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3DE" w:rsidRPr="0091751A" w:rsidRDefault="004E13DE" w:rsidP="004E13DE">
      <w:pPr>
        <w:jc w:val="center"/>
        <w:rPr>
          <w:b/>
          <w:sz w:val="28"/>
          <w:szCs w:val="24"/>
        </w:rPr>
      </w:pPr>
      <w:r>
        <w:rPr>
          <w:b/>
          <w:sz w:val="28"/>
          <w:szCs w:val="24"/>
        </w:rPr>
        <w:t>Specyfikacja Warunków</w:t>
      </w:r>
      <w:r w:rsidRPr="0091751A">
        <w:rPr>
          <w:b/>
          <w:sz w:val="28"/>
          <w:szCs w:val="24"/>
        </w:rPr>
        <w:t xml:space="preserve">  Zamówienia</w:t>
      </w:r>
    </w:p>
    <w:p w:rsidR="004E13DE" w:rsidRDefault="004E13DE" w:rsidP="004E13DE">
      <w:pPr>
        <w:adjustRightInd w:val="0"/>
        <w:jc w:val="center"/>
        <w:rPr>
          <w:b/>
        </w:rPr>
      </w:pPr>
      <w:r>
        <w:rPr>
          <w:b/>
        </w:rPr>
        <w:t>do postępowania  prowadzonego w trybie zapytania ofertowego na zadanie pn. „</w:t>
      </w:r>
      <w:r w:rsidRPr="0091751A">
        <w:rPr>
          <w:b/>
        </w:rPr>
        <w:t xml:space="preserve"> sukcesywne dostawy wapna palonego mielonego wysokoreaktywnego dla potrzeb oczyszczalni ścieków w Głubczycach</w:t>
      </w:r>
      <w:r>
        <w:rPr>
          <w:b/>
        </w:rPr>
        <w:t>”</w:t>
      </w:r>
    </w:p>
    <w:p w:rsidR="004E13DE" w:rsidRDefault="004E13DE" w:rsidP="004E13DE">
      <w:pPr>
        <w:adjustRightInd w:val="0"/>
        <w:jc w:val="center"/>
        <w:rPr>
          <w:b/>
        </w:rPr>
      </w:pPr>
    </w:p>
    <w:p w:rsidR="004E13DE" w:rsidRPr="0091751A" w:rsidRDefault="004E13DE" w:rsidP="004E13DE">
      <w:pPr>
        <w:adjustRightInd w:val="0"/>
        <w:jc w:val="both"/>
        <w:rPr>
          <w:b/>
          <w:bCs/>
          <w:color w:val="000000"/>
        </w:rPr>
      </w:pPr>
      <w:r>
        <w:rPr>
          <w:b/>
        </w:rPr>
        <w:t>Zamówienie o wartości mniejszej niż progi unijne określone w przepisach ustawy z dnia 11 września 2019r. Prawo Zamówień Publicznych ( t.j. Dz. U. 2021 r., poz. 1129 z późn. zm.).</w:t>
      </w:r>
    </w:p>
    <w:p w:rsidR="004E13DE" w:rsidRPr="0091751A" w:rsidRDefault="004E13DE" w:rsidP="004E13DE">
      <w:pPr>
        <w:rPr>
          <w:b/>
          <w:bCs/>
        </w:rPr>
      </w:pPr>
    </w:p>
    <w:p w:rsidR="004E13DE" w:rsidRPr="0091751A" w:rsidRDefault="004E13DE" w:rsidP="004E13DE">
      <w:pPr>
        <w:rPr>
          <w:b/>
          <w:bCs/>
        </w:rPr>
      </w:pPr>
    </w:p>
    <w:p w:rsidR="004E13DE" w:rsidRPr="0091751A" w:rsidRDefault="004E13DE" w:rsidP="004E13DE">
      <w:pPr>
        <w:jc w:val="both"/>
        <w:rPr>
          <w:b/>
          <w:bCs/>
        </w:rPr>
      </w:pPr>
      <w:r w:rsidRPr="0091751A">
        <w:rPr>
          <w:b/>
          <w:bCs/>
        </w:rPr>
        <w:t xml:space="preserve">I.   NAZWA ORAZ ADRES ZAMAWIAJĄCEGO. </w:t>
      </w:r>
    </w:p>
    <w:p w:rsidR="004E13DE" w:rsidRPr="0091751A" w:rsidRDefault="004E13DE" w:rsidP="004E13DE">
      <w:pPr>
        <w:jc w:val="both"/>
        <w:rPr>
          <w:b/>
          <w:bCs/>
        </w:rPr>
      </w:pPr>
      <w:r w:rsidRPr="0091751A">
        <w:t>nazwa:</w:t>
      </w:r>
      <w:r w:rsidRPr="0091751A">
        <w:rPr>
          <w:b/>
          <w:bCs/>
        </w:rPr>
        <w:t xml:space="preserve"> Głubczyckie Wodociągi i Kanalizacja Spółka z o.o.</w:t>
      </w:r>
    </w:p>
    <w:p w:rsidR="004E13DE" w:rsidRPr="0091751A" w:rsidRDefault="004E13DE" w:rsidP="004E13DE">
      <w:pPr>
        <w:ind w:left="408" w:hanging="408"/>
        <w:jc w:val="both"/>
        <w:rPr>
          <w:b/>
          <w:bCs/>
        </w:rPr>
      </w:pPr>
      <w:r w:rsidRPr="0091751A">
        <w:t xml:space="preserve">adres (siedziba): </w:t>
      </w:r>
      <w:r w:rsidRPr="0091751A">
        <w:rPr>
          <w:b/>
          <w:bCs/>
        </w:rPr>
        <w:t xml:space="preserve">ul. Powstańców </w:t>
      </w:r>
      <w:r>
        <w:rPr>
          <w:b/>
          <w:bCs/>
        </w:rPr>
        <w:t xml:space="preserve">Śląskich </w:t>
      </w:r>
      <w:r w:rsidRPr="0091751A">
        <w:rPr>
          <w:b/>
          <w:bCs/>
        </w:rPr>
        <w:t>2 48-100 Głubczyce</w:t>
      </w:r>
    </w:p>
    <w:p w:rsidR="004E13DE" w:rsidRPr="00A72D26" w:rsidRDefault="004E13DE" w:rsidP="004E13DE">
      <w:pPr>
        <w:adjustRightInd w:val="0"/>
        <w:rPr>
          <w:b/>
          <w:bCs/>
          <w:lang w:val="en-US"/>
        </w:rPr>
      </w:pPr>
      <w:r w:rsidRPr="00A72D26">
        <w:rPr>
          <w:lang w:val="en-US"/>
        </w:rPr>
        <w:t xml:space="preserve">tel. </w:t>
      </w:r>
      <w:r w:rsidRPr="00A72D26">
        <w:rPr>
          <w:b/>
          <w:bCs/>
          <w:lang w:val="en-US"/>
        </w:rPr>
        <w:t>77 485 27 21 74</w:t>
      </w:r>
      <w:r w:rsidRPr="00A72D26">
        <w:rPr>
          <w:lang w:val="en-US"/>
        </w:rPr>
        <w:t xml:space="preserve">; faks </w:t>
      </w:r>
      <w:r w:rsidRPr="00A72D26">
        <w:rPr>
          <w:b/>
          <w:bCs/>
          <w:lang w:val="en-US"/>
        </w:rPr>
        <w:t>77 485 27 21</w:t>
      </w:r>
      <w:r w:rsidRPr="00A72D26">
        <w:rPr>
          <w:lang w:val="en-US"/>
        </w:rPr>
        <w:t xml:space="preserve">; e-mail: </w:t>
      </w:r>
      <w:hyperlink r:id="rId7" w:history="1">
        <w:r w:rsidRPr="00A72D26">
          <w:rPr>
            <w:rStyle w:val="Hipercze"/>
            <w:b/>
            <w:bCs/>
            <w:lang w:val="en-US"/>
          </w:rPr>
          <w:t>sekretariat@wodociagi-glubczyce.pl</w:t>
        </w:r>
      </w:hyperlink>
      <w:r w:rsidRPr="00A72D26">
        <w:rPr>
          <w:lang w:val="en-US"/>
        </w:rPr>
        <w:t>;</w:t>
      </w:r>
      <w:r w:rsidRPr="00A72D26">
        <w:rPr>
          <w:b/>
          <w:bCs/>
          <w:lang w:val="en-US"/>
        </w:rPr>
        <w:t xml:space="preserve"> </w:t>
      </w:r>
    </w:p>
    <w:p w:rsidR="004E13DE" w:rsidRPr="0091751A" w:rsidRDefault="004E13DE" w:rsidP="004E13DE">
      <w:pPr>
        <w:adjustRightInd w:val="0"/>
        <w:rPr>
          <w:color w:val="000000"/>
        </w:rPr>
      </w:pPr>
      <w:r w:rsidRPr="0091751A">
        <w:t>adres strony internetowej:</w:t>
      </w:r>
      <w:r w:rsidR="00840D4D">
        <w:t>bip.</w:t>
      </w:r>
      <w:hyperlink r:id="rId8" w:history="1">
        <w:r w:rsidRPr="0091751A">
          <w:rPr>
            <w:rStyle w:val="Hipercze"/>
          </w:rPr>
          <w:t>wodociagi-glubczyce.pl</w:t>
        </w:r>
      </w:hyperlink>
    </w:p>
    <w:p w:rsidR="004E13DE" w:rsidRPr="0091751A" w:rsidRDefault="004E13DE" w:rsidP="004E13DE">
      <w:pPr>
        <w:ind w:left="408" w:hanging="408"/>
        <w:jc w:val="both"/>
        <w:rPr>
          <w:b/>
          <w:bCs/>
        </w:rPr>
      </w:pPr>
      <w:r w:rsidRPr="0091751A">
        <w:rPr>
          <w:b/>
          <w:bCs/>
        </w:rPr>
        <w:t xml:space="preserve">NIP </w:t>
      </w:r>
      <w:r w:rsidRPr="0091751A">
        <w:t xml:space="preserve">748 000 19 82 </w:t>
      </w:r>
      <w:r w:rsidRPr="0091751A">
        <w:rPr>
          <w:b/>
          <w:bCs/>
        </w:rPr>
        <w:t xml:space="preserve">, REGON </w:t>
      </w:r>
      <w:r w:rsidRPr="0091751A">
        <w:t>530589590</w:t>
      </w:r>
      <w:r w:rsidRPr="0091751A">
        <w:rPr>
          <w:b/>
          <w:bCs/>
        </w:rPr>
        <w:t xml:space="preserve">, Kapitał zakładowy  </w:t>
      </w:r>
      <w:r w:rsidRPr="0091751A">
        <w:t>39 </w:t>
      </w:r>
      <w:r>
        <w:t>854</w:t>
      </w:r>
      <w:r w:rsidRPr="0091751A">
        <w:t xml:space="preserve"> </w:t>
      </w:r>
      <w:r>
        <w:t>5</w:t>
      </w:r>
      <w:r w:rsidRPr="0091751A">
        <w:t>00,00 zł</w:t>
      </w:r>
      <w:r w:rsidRPr="0091751A">
        <w:rPr>
          <w:b/>
          <w:bCs/>
        </w:rPr>
        <w:t>.</w:t>
      </w:r>
    </w:p>
    <w:p w:rsidR="004E13DE" w:rsidRPr="0091751A" w:rsidRDefault="004E13DE" w:rsidP="004E13DE">
      <w:pPr>
        <w:pStyle w:val="Tekstpodstawowy3"/>
        <w:jc w:val="both"/>
        <w:rPr>
          <w:sz w:val="20"/>
          <w:szCs w:val="20"/>
        </w:rPr>
      </w:pPr>
      <w:r w:rsidRPr="0091751A">
        <w:rPr>
          <w:b/>
          <w:bCs/>
          <w:sz w:val="20"/>
          <w:szCs w:val="20"/>
        </w:rPr>
        <w:t xml:space="preserve">Sąd Rejonowy w OPOLU, VIII Wydz. Gosp. Krajowego Rejestru Sądowego, </w:t>
      </w:r>
      <w:r w:rsidRPr="0091751A">
        <w:rPr>
          <w:sz w:val="20"/>
          <w:szCs w:val="20"/>
        </w:rPr>
        <w:t>nr 0000087347</w:t>
      </w:r>
    </w:p>
    <w:p w:rsidR="004E13DE" w:rsidRPr="009D1B88" w:rsidRDefault="004E13DE" w:rsidP="004E13DE">
      <w:pPr>
        <w:pStyle w:val="Tekstpodstawowy3"/>
        <w:jc w:val="both"/>
        <w:rPr>
          <w:b/>
          <w:bCs/>
          <w:sz w:val="20"/>
          <w:szCs w:val="20"/>
        </w:rPr>
      </w:pPr>
      <w:r w:rsidRPr="009D1B88">
        <w:rPr>
          <w:bCs/>
          <w:sz w:val="20"/>
          <w:szCs w:val="20"/>
        </w:rPr>
        <w:t>zaprasza do złożenia ofert cenowych na</w:t>
      </w:r>
      <w:r>
        <w:rPr>
          <w:b/>
          <w:bCs/>
          <w:sz w:val="20"/>
          <w:szCs w:val="20"/>
        </w:rPr>
        <w:t>:</w:t>
      </w:r>
      <w:r w:rsidRPr="009D1B88">
        <w:rPr>
          <w:b/>
          <w:bCs/>
          <w:sz w:val="20"/>
          <w:szCs w:val="20"/>
        </w:rPr>
        <w:t xml:space="preserve"> </w:t>
      </w:r>
      <w:r w:rsidRPr="009D1B88">
        <w:rPr>
          <w:b/>
          <w:color w:val="2C2B2B"/>
          <w:sz w:val="20"/>
          <w:szCs w:val="20"/>
        </w:rPr>
        <w:t>dostaw</w:t>
      </w:r>
      <w:r>
        <w:rPr>
          <w:b/>
          <w:color w:val="2C2B2B"/>
          <w:sz w:val="20"/>
          <w:szCs w:val="20"/>
        </w:rPr>
        <w:t>ę</w:t>
      </w:r>
      <w:r w:rsidRPr="009D1B88">
        <w:rPr>
          <w:b/>
          <w:color w:val="2C2B2B"/>
          <w:sz w:val="20"/>
          <w:szCs w:val="20"/>
        </w:rPr>
        <w:t xml:space="preserve"> wapna palonego – mielonego, suchego</w:t>
      </w:r>
      <w:r>
        <w:rPr>
          <w:b/>
          <w:color w:val="2C2B2B"/>
          <w:sz w:val="20"/>
          <w:szCs w:val="20"/>
        </w:rPr>
        <w:t xml:space="preserve">                                            </w:t>
      </w:r>
      <w:r w:rsidRPr="009D1B88">
        <w:rPr>
          <w:b/>
          <w:color w:val="2C2B2B"/>
          <w:sz w:val="20"/>
          <w:szCs w:val="20"/>
        </w:rPr>
        <w:t xml:space="preserve"> i wysokoreaktywnego</w:t>
      </w:r>
      <w:r>
        <w:rPr>
          <w:b/>
          <w:color w:val="2C2B2B"/>
          <w:sz w:val="20"/>
          <w:szCs w:val="20"/>
        </w:rPr>
        <w:t>.</w:t>
      </w:r>
    </w:p>
    <w:p w:rsidR="004E13DE" w:rsidRPr="0091751A" w:rsidRDefault="004E13DE" w:rsidP="004E13DE">
      <w:pPr>
        <w:spacing w:before="120"/>
        <w:ind w:left="408" w:hanging="408"/>
        <w:jc w:val="both"/>
        <w:rPr>
          <w:b/>
          <w:bCs/>
        </w:rPr>
      </w:pPr>
      <w:r w:rsidRPr="0091751A">
        <w:rPr>
          <w:b/>
          <w:bCs/>
        </w:rPr>
        <w:t>II.   TRYB UDZIELENIA ZAMÓWIENIA.</w:t>
      </w:r>
    </w:p>
    <w:p w:rsidR="004E13DE" w:rsidRPr="00272F0A" w:rsidRDefault="004E13DE" w:rsidP="004E13DE">
      <w:pPr>
        <w:pStyle w:val="Akapitzlist"/>
        <w:numPr>
          <w:ilvl w:val="0"/>
          <w:numId w:val="2"/>
        </w:numPr>
        <w:spacing w:line="240" w:lineRule="auto"/>
        <w:jc w:val="both"/>
        <w:rPr>
          <w:rFonts w:ascii="Times New Roman" w:hAnsi="Times New Roman"/>
          <w:sz w:val="20"/>
          <w:szCs w:val="20"/>
        </w:rPr>
      </w:pPr>
      <w:r w:rsidRPr="0091751A">
        <w:rPr>
          <w:rFonts w:ascii="Times New Roman" w:hAnsi="Times New Roman"/>
          <w:snapToGrid w:val="0"/>
          <w:sz w:val="20"/>
          <w:szCs w:val="20"/>
        </w:rPr>
        <w:t xml:space="preserve">Postępowanie prowadzone jest </w:t>
      </w:r>
      <w:r>
        <w:rPr>
          <w:rFonts w:ascii="Times New Roman" w:hAnsi="Times New Roman"/>
          <w:b/>
          <w:snapToGrid w:val="0"/>
          <w:sz w:val="20"/>
          <w:szCs w:val="20"/>
        </w:rPr>
        <w:t>trybie zapytania ofertowego na podstawie Regulaminu wewnętrznego na dostawy, usługi i roboty budowlane dla zadań o wartości mniejszej niż progi unijne określone przepisami Prawa zamówień publicznych.</w:t>
      </w:r>
    </w:p>
    <w:p w:rsidR="004E13DE" w:rsidRDefault="004E13DE" w:rsidP="004E13DE">
      <w:pPr>
        <w:pStyle w:val="Akapitzlist"/>
        <w:keepLines/>
        <w:numPr>
          <w:ilvl w:val="0"/>
          <w:numId w:val="2"/>
        </w:numPr>
        <w:spacing w:line="240" w:lineRule="auto"/>
        <w:jc w:val="both"/>
        <w:rPr>
          <w:rFonts w:ascii="Times New Roman" w:hAnsi="Times New Roman"/>
          <w:snapToGrid w:val="0"/>
          <w:sz w:val="20"/>
          <w:szCs w:val="20"/>
        </w:rPr>
      </w:pPr>
      <w:r>
        <w:rPr>
          <w:rFonts w:ascii="Times New Roman" w:hAnsi="Times New Roman"/>
          <w:snapToGrid w:val="0"/>
          <w:sz w:val="20"/>
          <w:szCs w:val="20"/>
        </w:rPr>
        <w:t>Specyfikacja</w:t>
      </w:r>
      <w:r w:rsidRPr="0091751A">
        <w:rPr>
          <w:rFonts w:ascii="Times New Roman" w:hAnsi="Times New Roman"/>
          <w:snapToGrid w:val="0"/>
          <w:sz w:val="20"/>
          <w:szCs w:val="20"/>
        </w:rPr>
        <w:t xml:space="preserve"> warunków  zamówienia (zwana dalej w skrócie ”</w:t>
      </w:r>
      <w:r>
        <w:rPr>
          <w:rFonts w:ascii="Times New Roman" w:hAnsi="Times New Roman"/>
          <w:snapToGrid w:val="0"/>
          <w:sz w:val="20"/>
          <w:szCs w:val="20"/>
        </w:rPr>
        <w:t>SW</w:t>
      </w:r>
      <w:r w:rsidRPr="0091751A">
        <w:rPr>
          <w:rFonts w:ascii="Times New Roman" w:hAnsi="Times New Roman"/>
          <w:snapToGrid w:val="0"/>
          <w:sz w:val="20"/>
          <w:szCs w:val="20"/>
        </w:rPr>
        <w:t xml:space="preserve">Z”) stanowi, wraz z załącznikami od nr 1 do nr </w:t>
      </w:r>
      <w:r>
        <w:rPr>
          <w:rFonts w:ascii="Times New Roman" w:hAnsi="Times New Roman"/>
          <w:snapToGrid w:val="0"/>
          <w:sz w:val="20"/>
          <w:szCs w:val="20"/>
        </w:rPr>
        <w:t>4</w:t>
      </w:r>
      <w:r w:rsidRPr="0091751A">
        <w:rPr>
          <w:rFonts w:ascii="Times New Roman" w:hAnsi="Times New Roman"/>
          <w:snapToGrid w:val="0"/>
          <w:sz w:val="20"/>
          <w:szCs w:val="20"/>
        </w:rPr>
        <w:t xml:space="preserve"> kompletny dokument, który obowiązuje Wykonawcę i Zamawiającego podczas całego prowadzenia postępowania przetargu w formie rozpoznania cenowego. </w:t>
      </w:r>
    </w:p>
    <w:p w:rsidR="004E13DE" w:rsidRPr="0091751A" w:rsidRDefault="004E13DE" w:rsidP="004E13DE">
      <w:pPr>
        <w:pStyle w:val="Akapitzlist"/>
        <w:keepLines/>
        <w:numPr>
          <w:ilvl w:val="0"/>
          <w:numId w:val="2"/>
        </w:numPr>
        <w:spacing w:line="240" w:lineRule="auto"/>
        <w:jc w:val="both"/>
        <w:rPr>
          <w:rFonts w:ascii="Times New Roman" w:hAnsi="Times New Roman"/>
          <w:snapToGrid w:val="0"/>
          <w:sz w:val="20"/>
          <w:szCs w:val="20"/>
        </w:rPr>
      </w:pPr>
      <w:r>
        <w:rPr>
          <w:rFonts w:ascii="Times New Roman" w:hAnsi="Times New Roman"/>
          <w:snapToGrid w:val="0"/>
          <w:sz w:val="20"/>
          <w:szCs w:val="20"/>
        </w:rPr>
        <w:t xml:space="preserve">Numer postępowania nadany przez Zamawiającego </w:t>
      </w:r>
      <w:r w:rsidRPr="0057753A">
        <w:rPr>
          <w:rFonts w:ascii="Times New Roman" w:hAnsi="Times New Roman"/>
          <w:b/>
          <w:snapToGrid w:val="0"/>
          <w:sz w:val="20"/>
          <w:szCs w:val="20"/>
        </w:rPr>
        <w:t>ZO/PK/66/2022</w:t>
      </w:r>
      <w:r>
        <w:rPr>
          <w:rFonts w:ascii="Times New Roman" w:hAnsi="Times New Roman"/>
          <w:snapToGrid w:val="0"/>
          <w:sz w:val="20"/>
          <w:szCs w:val="20"/>
        </w:rPr>
        <w:t>.</w:t>
      </w:r>
    </w:p>
    <w:p w:rsidR="004E13DE" w:rsidRPr="0091751A" w:rsidRDefault="004E13DE" w:rsidP="004E13DE">
      <w:pPr>
        <w:spacing w:before="120"/>
        <w:jc w:val="both"/>
        <w:rPr>
          <w:b/>
          <w:u w:val="single"/>
        </w:rPr>
      </w:pPr>
      <w:r w:rsidRPr="0091751A">
        <w:rPr>
          <w:b/>
          <w:bCs/>
        </w:rPr>
        <w:t>III.   OPIS PRZEDMIOTU ZAMÓWIENIA.</w:t>
      </w:r>
    </w:p>
    <w:p w:rsidR="004E13DE" w:rsidRPr="0091751A" w:rsidRDefault="004E13DE" w:rsidP="004E13DE">
      <w:pPr>
        <w:numPr>
          <w:ilvl w:val="1"/>
          <w:numId w:val="3"/>
        </w:numPr>
        <w:autoSpaceDE/>
        <w:autoSpaceDN/>
        <w:jc w:val="both"/>
        <w:rPr>
          <w:color w:val="2C2B2B"/>
        </w:rPr>
      </w:pPr>
      <w:r w:rsidRPr="0091751A">
        <w:rPr>
          <w:color w:val="000000"/>
        </w:rPr>
        <w:t>Przedmiotem zamówienia jest s</w:t>
      </w:r>
      <w:r w:rsidRPr="0091751A">
        <w:rPr>
          <w:color w:val="2C2B2B"/>
        </w:rPr>
        <w:t>ukcesywna dostawa wapna palonego – mielonego, suchego</w:t>
      </w:r>
      <w:r>
        <w:rPr>
          <w:color w:val="2C2B2B"/>
        </w:rPr>
        <w:t xml:space="preserve">                                    </w:t>
      </w:r>
      <w:r w:rsidRPr="0091751A">
        <w:rPr>
          <w:color w:val="2C2B2B"/>
        </w:rPr>
        <w:t xml:space="preserve"> i wysokoreaktywnego w ilości około </w:t>
      </w:r>
      <w:r>
        <w:rPr>
          <w:color w:val="2C2B2B"/>
        </w:rPr>
        <w:t>180</w:t>
      </w:r>
      <w:r w:rsidRPr="0091751A">
        <w:rPr>
          <w:color w:val="2C2B2B"/>
        </w:rPr>
        <w:t xml:space="preserve"> Mg/rok dla Oczyszczalni ścieków w Głubczycach, przy</w:t>
      </w:r>
      <w:r>
        <w:rPr>
          <w:color w:val="2C2B2B"/>
        </w:rPr>
        <w:t xml:space="preserve">                        </w:t>
      </w:r>
      <w:r w:rsidRPr="0091751A">
        <w:rPr>
          <w:color w:val="2C2B2B"/>
        </w:rPr>
        <w:t xml:space="preserve"> ul. Kopernika 41 z rozładunkiem pneumatycznym do zbiornika wapna</w:t>
      </w:r>
      <w:r>
        <w:rPr>
          <w:color w:val="2C2B2B"/>
        </w:rPr>
        <w:t>.</w:t>
      </w:r>
    </w:p>
    <w:p w:rsidR="004E13DE" w:rsidRPr="00AF6B6C" w:rsidRDefault="004E13DE" w:rsidP="004E13DE">
      <w:pPr>
        <w:ind w:left="708"/>
      </w:pPr>
      <w:r w:rsidRPr="0091751A">
        <w:rPr>
          <w:color w:val="2C2B2B"/>
        </w:rPr>
        <w:t>Wapno palone mielone , suche, wysokoreaktywne, zgodnie z niżej podaną specyfikacją jakościową:</w:t>
      </w:r>
      <w:r w:rsidRPr="0091751A">
        <w:rPr>
          <w:color w:val="2C2B2B"/>
        </w:rPr>
        <w:br/>
        <w:t>- zawartość CaO – min. 90% wag,</w:t>
      </w:r>
      <w:r w:rsidRPr="0091751A">
        <w:rPr>
          <w:color w:val="2C2B2B"/>
        </w:rPr>
        <w:br/>
        <w:t>- zawartość MgO – max. 2%,</w:t>
      </w:r>
      <w:r w:rsidRPr="0091751A">
        <w:rPr>
          <w:color w:val="2C2B2B"/>
        </w:rPr>
        <w:br/>
        <w:t>- zawartość CO2 – max. 3%,</w:t>
      </w:r>
      <w:r w:rsidRPr="0091751A">
        <w:rPr>
          <w:color w:val="2C2B2B"/>
        </w:rPr>
        <w:br/>
        <w:t>- reaktywność wg PN-EN-459-2:2003</w:t>
      </w:r>
      <w:r w:rsidRPr="0091751A">
        <w:rPr>
          <w:color w:val="2C2B2B"/>
        </w:rPr>
        <w:br/>
      </w:r>
      <w:r w:rsidRPr="00AF6B6C">
        <w:t>- Gęstość nasypowa: 800-1000 kg/m3</w:t>
      </w:r>
      <w:r w:rsidRPr="00AF6B6C">
        <w:br/>
        <w:t xml:space="preserve">- granulacja: pozostałość na sicie </w:t>
      </w:r>
      <w:smartTag w:uri="urn:schemas-microsoft-com:office:smarttags" w:element="metricconverter">
        <w:smartTagPr>
          <w:attr w:name="ProductID" w:val="0,09 mm"/>
        </w:smartTagPr>
        <w:r w:rsidRPr="00AF6B6C">
          <w:t>0,09 mm</w:t>
        </w:r>
      </w:smartTag>
      <w:r w:rsidRPr="00AF6B6C">
        <w:t xml:space="preserve"> – max. 7%</w:t>
      </w:r>
    </w:p>
    <w:p w:rsidR="004E13DE" w:rsidRPr="00AF6B6C" w:rsidRDefault="004E13DE" w:rsidP="004E13DE">
      <w:pPr>
        <w:numPr>
          <w:ilvl w:val="1"/>
          <w:numId w:val="3"/>
        </w:numPr>
        <w:autoSpaceDE/>
        <w:autoSpaceDN/>
        <w:jc w:val="both"/>
      </w:pPr>
      <w:r w:rsidRPr="00AF6B6C">
        <w:t>Jednorazowa dostawa wapna powinna zawierać się w przedziale: 16 Mg - 18 Mg.</w:t>
      </w:r>
    </w:p>
    <w:p w:rsidR="004E13DE" w:rsidRPr="00AF6B6C" w:rsidRDefault="004E13DE" w:rsidP="004E13DE">
      <w:pPr>
        <w:numPr>
          <w:ilvl w:val="1"/>
          <w:numId w:val="3"/>
        </w:numPr>
        <w:autoSpaceDE/>
        <w:autoSpaceDN/>
        <w:jc w:val="both"/>
      </w:pPr>
      <w:r w:rsidRPr="00AF6B6C">
        <w:t>Wskazane w ust.1 niniejszego rozdziału ilości wapna należy traktować jako szacunkowe. Zamawiający zastrzega sobie prawo niewykonania w całości przedmiotu zamówienia w czasie obowiązywania umowy, jeżeli jego potrzeby rzeczywiste będą mniejsze od zamawianych. W przypadku gdy ilość zakupionego wapna w okresie obowiązywania umowy będzie mniejsza od ilości przedstawionej w ust.1 Zamawiający ma prawo odstąpić od dalszych zakupów wapna bez jakichkolwiek konsekwencji finansowych i odszkodowań na rzecz Wykonawcy.</w:t>
      </w:r>
    </w:p>
    <w:p w:rsidR="004E13DE" w:rsidRPr="00AF6B6C" w:rsidRDefault="004E13DE" w:rsidP="004E13DE">
      <w:pPr>
        <w:numPr>
          <w:ilvl w:val="1"/>
          <w:numId w:val="3"/>
        </w:numPr>
        <w:autoSpaceDE/>
        <w:autoSpaceDN/>
        <w:jc w:val="both"/>
        <w:rPr>
          <w:color w:val="000000" w:themeColor="text1"/>
        </w:rPr>
      </w:pPr>
      <w:r w:rsidRPr="00AF6B6C">
        <w:t>Zamówienie będzie realizowane sukcesywnie w ciągu całego okresu</w:t>
      </w:r>
      <w:r w:rsidRPr="00AF6B6C">
        <w:rPr>
          <w:color w:val="000000" w:themeColor="text1"/>
        </w:rPr>
        <w:t xml:space="preserve"> obowiązywania umowy partiami -                        w zależności od potrzeb Zamawiającego transportem i urządzeniem rozładowczym Wykonawcy.</w:t>
      </w:r>
    </w:p>
    <w:p w:rsidR="004E13DE" w:rsidRPr="00AF6B6C" w:rsidRDefault="004E13DE" w:rsidP="004E13DE">
      <w:pPr>
        <w:numPr>
          <w:ilvl w:val="1"/>
          <w:numId w:val="3"/>
        </w:numPr>
        <w:autoSpaceDE/>
        <w:autoSpaceDN/>
        <w:jc w:val="both"/>
        <w:rPr>
          <w:color w:val="000000" w:themeColor="text1"/>
        </w:rPr>
      </w:pPr>
      <w:r w:rsidRPr="00AF6B6C">
        <w:rPr>
          <w:color w:val="000000" w:themeColor="text1"/>
        </w:rPr>
        <w:t>Koszty transportu do Zamawiającego i rozładunku ponosi Wykonawca.</w:t>
      </w:r>
    </w:p>
    <w:p w:rsidR="004E13DE" w:rsidRPr="0091751A" w:rsidRDefault="004E13DE" w:rsidP="004E13DE">
      <w:pPr>
        <w:numPr>
          <w:ilvl w:val="1"/>
          <w:numId w:val="3"/>
        </w:numPr>
        <w:autoSpaceDE/>
        <w:autoSpaceDN/>
        <w:jc w:val="both"/>
        <w:rPr>
          <w:color w:val="2C2B2B"/>
        </w:rPr>
      </w:pPr>
      <w:r w:rsidRPr="0091751A">
        <w:rPr>
          <w:color w:val="2C2B2B"/>
        </w:rPr>
        <w:t>Wykonawca przez cały okres realizacji zlecenia zagwarantuje ciągłość dostaw oraz wysoką jakość dostarczanego wapna zgodnie ze specyfikacją jakościową.</w:t>
      </w:r>
    </w:p>
    <w:p w:rsidR="004E13DE" w:rsidRPr="0091751A" w:rsidRDefault="004E13DE" w:rsidP="004E13DE">
      <w:pPr>
        <w:numPr>
          <w:ilvl w:val="1"/>
          <w:numId w:val="3"/>
        </w:numPr>
        <w:autoSpaceDE/>
        <w:autoSpaceDN/>
        <w:jc w:val="both"/>
      </w:pPr>
      <w:r w:rsidRPr="0091751A">
        <w:rPr>
          <w:color w:val="2C2B2B"/>
        </w:rPr>
        <w:t>Wykonawca przyjmie termin płatności 21 dni od dnia dostarczenia prawidłowo wystawionej faktury.</w:t>
      </w:r>
      <w:r w:rsidRPr="0091751A">
        <w:rPr>
          <w:color w:val="2C2B2B"/>
        </w:rPr>
        <w:br/>
      </w:r>
    </w:p>
    <w:p w:rsidR="004E13DE" w:rsidRPr="0091751A" w:rsidRDefault="004E13DE" w:rsidP="004E13DE">
      <w:pPr>
        <w:jc w:val="both"/>
      </w:pPr>
      <w:r w:rsidRPr="0091751A">
        <w:rPr>
          <w:b/>
        </w:rPr>
        <w:t>IV. WARUNKI PŁATNOŚCI:</w:t>
      </w:r>
    </w:p>
    <w:p w:rsidR="004E13DE" w:rsidRPr="00EA75E4" w:rsidRDefault="004E13DE" w:rsidP="004E13DE">
      <w:pPr>
        <w:pStyle w:val="Akapitzlist"/>
        <w:numPr>
          <w:ilvl w:val="0"/>
          <w:numId w:val="4"/>
        </w:numPr>
        <w:spacing w:line="240" w:lineRule="auto"/>
        <w:jc w:val="both"/>
        <w:rPr>
          <w:rFonts w:ascii="Times New Roman" w:hAnsi="Times New Roman"/>
          <w:sz w:val="20"/>
          <w:szCs w:val="20"/>
        </w:rPr>
      </w:pPr>
      <w:r w:rsidRPr="00E14FA7">
        <w:rPr>
          <w:rFonts w:ascii="Times New Roman" w:hAnsi="Times New Roman"/>
          <w:sz w:val="20"/>
          <w:szCs w:val="20"/>
        </w:rPr>
        <w:t xml:space="preserve">Za przedmiot zamówienia Wykonawca wystawi fakturę. </w:t>
      </w:r>
      <w:r w:rsidRPr="00EA75E4">
        <w:rPr>
          <w:rFonts w:ascii="Times New Roman" w:hAnsi="Times New Roman"/>
          <w:sz w:val="20"/>
          <w:szCs w:val="20"/>
        </w:rPr>
        <w:t>Wykonawca wystawia fakturę po dokonaniu każdorazowej dostawy przedmiotu zamówienia.</w:t>
      </w:r>
    </w:p>
    <w:p w:rsidR="004E13DE" w:rsidRPr="0091751A" w:rsidRDefault="004E13DE" w:rsidP="004E13DE">
      <w:pPr>
        <w:pStyle w:val="Akapitzlist"/>
        <w:numPr>
          <w:ilvl w:val="0"/>
          <w:numId w:val="4"/>
        </w:numPr>
        <w:spacing w:line="240" w:lineRule="auto"/>
        <w:jc w:val="both"/>
        <w:rPr>
          <w:rFonts w:ascii="Times New Roman" w:hAnsi="Times New Roman"/>
          <w:sz w:val="20"/>
          <w:szCs w:val="20"/>
        </w:rPr>
      </w:pPr>
      <w:r w:rsidRPr="00EA75E4">
        <w:rPr>
          <w:rFonts w:ascii="Times New Roman" w:hAnsi="Times New Roman"/>
          <w:sz w:val="20"/>
          <w:szCs w:val="20"/>
        </w:rPr>
        <w:t xml:space="preserve">Zamawiający ureguluje należność w terminie </w:t>
      </w:r>
      <w:r w:rsidRPr="00EA75E4">
        <w:rPr>
          <w:rFonts w:ascii="Times New Roman" w:hAnsi="Times New Roman"/>
          <w:b/>
          <w:sz w:val="20"/>
          <w:szCs w:val="20"/>
        </w:rPr>
        <w:t>21 dni</w:t>
      </w:r>
      <w:r w:rsidRPr="00EA75E4">
        <w:rPr>
          <w:rFonts w:ascii="Times New Roman" w:hAnsi="Times New Roman"/>
          <w:sz w:val="20"/>
          <w:szCs w:val="20"/>
        </w:rPr>
        <w:t xml:space="preserve"> od daty</w:t>
      </w:r>
      <w:r w:rsidRPr="0091751A">
        <w:rPr>
          <w:rFonts w:ascii="Times New Roman" w:hAnsi="Times New Roman"/>
          <w:sz w:val="20"/>
          <w:szCs w:val="20"/>
        </w:rPr>
        <w:t xml:space="preserve"> otrzymania prawidłowo wystawionej faktury.</w:t>
      </w:r>
    </w:p>
    <w:p w:rsidR="004E13DE" w:rsidRPr="0091751A" w:rsidRDefault="004E13DE" w:rsidP="004E13DE">
      <w:pPr>
        <w:pStyle w:val="Akapitzlist"/>
        <w:numPr>
          <w:ilvl w:val="0"/>
          <w:numId w:val="4"/>
        </w:numPr>
        <w:spacing w:line="240" w:lineRule="auto"/>
        <w:jc w:val="both"/>
        <w:rPr>
          <w:rFonts w:ascii="Times New Roman" w:hAnsi="Times New Roman"/>
          <w:sz w:val="20"/>
          <w:szCs w:val="20"/>
        </w:rPr>
      </w:pPr>
      <w:r w:rsidRPr="0091751A">
        <w:rPr>
          <w:rFonts w:ascii="Times New Roman" w:hAnsi="Times New Roman"/>
          <w:sz w:val="20"/>
          <w:szCs w:val="20"/>
        </w:rPr>
        <w:t xml:space="preserve">Podstawą wystawienia faktury jest odbiór przedmiotu zamówienia potwierdzony na dokumencie WZ lub potwierdzeniu odbioru lub protokole odbioru, bez stwierdzonych wad, przez mistrza oczyszczalni ścieków lub osobę zastępująca. Warunkiem wystawienia faktury jest dostarczenie Zamawiającemu kompletu </w:t>
      </w:r>
      <w:r w:rsidRPr="0091751A">
        <w:rPr>
          <w:rFonts w:ascii="Times New Roman" w:hAnsi="Times New Roman"/>
          <w:sz w:val="20"/>
          <w:szCs w:val="20"/>
        </w:rPr>
        <w:lastRenderedPageBreak/>
        <w:t>dokumentów dotyczących dostarczanej partii towaru tj. świadectwa jakości danej partii dostarczonego wapna lub i karty charakterystyki oraz dyspozycję wydania wapna z wagi Wykonawcy bądź producenta.</w:t>
      </w:r>
    </w:p>
    <w:p w:rsidR="004E13DE" w:rsidRPr="0091751A" w:rsidRDefault="004E13DE" w:rsidP="004E13DE">
      <w:pPr>
        <w:pStyle w:val="Akapitzlist"/>
        <w:numPr>
          <w:ilvl w:val="0"/>
          <w:numId w:val="4"/>
        </w:numPr>
        <w:spacing w:line="240" w:lineRule="auto"/>
        <w:jc w:val="both"/>
        <w:rPr>
          <w:rFonts w:ascii="Times New Roman" w:hAnsi="Times New Roman"/>
          <w:sz w:val="20"/>
          <w:szCs w:val="20"/>
        </w:rPr>
      </w:pPr>
      <w:r w:rsidRPr="0091751A">
        <w:rPr>
          <w:rFonts w:ascii="Times New Roman" w:hAnsi="Times New Roman"/>
          <w:b/>
          <w:sz w:val="20"/>
          <w:szCs w:val="20"/>
        </w:rPr>
        <w:t>Warunki  i wymagania dotyczące zamówienia.</w:t>
      </w:r>
    </w:p>
    <w:p w:rsidR="004E13DE" w:rsidRPr="0091751A" w:rsidRDefault="004E13DE" w:rsidP="004E13DE">
      <w:pPr>
        <w:ind w:left="360" w:hanging="180"/>
        <w:rPr>
          <w:b/>
        </w:rPr>
      </w:pPr>
      <w:r w:rsidRPr="0091751A">
        <w:rPr>
          <w:b/>
        </w:rPr>
        <w:t xml:space="preserve">- </w:t>
      </w:r>
      <w:r w:rsidRPr="0091751A">
        <w:rPr>
          <w:b/>
        </w:rPr>
        <w:tab/>
        <w:t>Sposób dostawy:</w:t>
      </w:r>
      <w:r w:rsidRPr="0091751A">
        <w:t xml:space="preserve"> transport własny </w:t>
      </w:r>
      <w:r w:rsidRPr="0091751A">
        <w:rPr>
          <w:b/>
        </w:rPr>
        <w:t xml:space="preserve">Wykonawcy. </w:t>
      </w:r>
    </w:p>
    <w:p w:rsidR="004E13DE" w:rsidRPr="0091751A" w:rsidRDefault="004E13DE" w:rsidP="004E13DE">
      <w:pPr>
        <w:ind w:left="360" w:hanging="180"/>
      </w:pPr>
      <w:r w:rsidRPr="0091751A">
        <w:rPr>
          <w:b/>
        </w:rPr>
        <w:t xml:space="preserve">-   Koszty dostawy, ubezpieczenia towaru na czas transportu, ryzyko uszkodzenia lub utraty towaru itp. ponosi Wykonawca </w:t>
      </w:r>
    </w:p>
    <w:p w:rsidR="004E13DE" w:rsidRPr="0091751A" w:rsidRDefault="004E13DE" w:rsidP="004E13DE">
      <w:pPr>
        <w:ind w:left="360" w:hanging="180"/>
      </w:pPr>
      <w:r w:rsidRPr="0091751A">
        <w:rPr>
          <w:b/>
        </w:rPr>
        <w:t>-</w:t>
      </w:r>
      <w:r w:rsidRPr="0091751A">
        <w:t xml:space="preserve">   miejsce dostawy: Oczyszczalnia ścieków  ul Kopernika 41, 48-100 Głubczyce.</w:t>
      </w:r>
    </w:p>
    <w:p w:rsidR="004E13DE" w:rsidRPr="0091751A" w:rsidRDefault="004E13DE" w:rsidP="004E13DE">
      <w:pPr>
        <w:ind w:left="360" w:hanging="180"/>
      </w:pPr>
      <w:r w:rsidRPr="0091751A">
        <w:rPr>
          <w:b/>
        </w:rPr>
        <w:t>-</w:t>
      </w:r>
      <w:r w:rsidRPr="0091751A">
        <w:t xml:space="preserve">   wyładunek przedmiotu zamówienia należy do Wykonawcy.</w:t>
      </w:r>
    </w:p>
    <w:p w:rsidR="004E13DE" w:rsidRPr="0091751A" w:rsidRDefault="004E13DE" w:rsidP="004E13DE">
      <w:pPr>
        <w:tabs>
          <w:tab w:val="num" w:pos="426"/>
        </w:tabs>
        <w:jc w:val="both"/>
      </w:pPr>
    </w:p>
    <w:p w:rsidR="004E13DE" w:rsidRPr="0091751A" w:rsidRDefault="004E13DE" w:rsidP="004E13DE">
      <w:pPr>
        <w:jc w:val="both"/>
        <w:rPr>
          <w:b/>
          <w:bCs/>
        </w:rPr>
      </w:pPr>
      <w:r w:rsidRPr="0091751A">
        <w:rPr>
          <w:b/>
          <w:bCs/>
        </w:rPr>
        <w:t>V. TERMIN WYKONANIA ZAMÓWIENIA.</w:t>
      </w:r>
    </w:p>
    <w:p w:rsidR="004E13DE" w:rsidRPr="0091751A" w:rsidRDefault="004E13DE" w:rsidP="004E13DE">
      <w:pPr>
        <w:spacing w:after="120"/>
        <w:jc w:val="both"/>
        <w:rPr>
          <w:bCs/>
        </w:rPr>
      </w:pPr>
      <w:r w:rsidRPr="0091751A">
        <w:t xml:space="preserve">Dostawy od dnia podpisania umowy do </w:t>
      </w:r>
      <w:r w:rsidRPr="0092287E">
        <w:rPr>
          <w:b/>
          <w:bCs/>
        </w:rPr>
        <w:t>31.07.202</w:t>
      </w:r>
      <w:r>
        <w:rPr>
          <w:b/>
          <w:bCs/>
        </w:rPr>
        <w:t>3</w:t>
      </w:r>
      <w:r w:rsidRPr="0092287E">
        <w:rPr>
          <w:b/>
          <w:bCs/>
        </w:rPr>
        <w:t xml:space="preserve"> roku.</w:t>
      </w:r>
    </w:p>
    <w:p w:rsidR="004E13DE" w:rsidRPr="0091751A" w:rsidRDefault="004E13DE" w:rsidP="004E13DE">
      <w:pPr>
        <w:spacing w:after="60"/>
        <w:jc w:val="both"/>
        <w:rPr>
          <w:b/>
          <w:bCs/>
        </w:rPr>
      </w:pPr>
      <w:r w:rsidRPr="0091751A">
        <w:rPr>
          <w:b/>
          <w:bCs/>
        </w:rPr>
        <w:t>VI. OPIS WARUNKÓW UDZIAŁU W POSTĘPOWANIU ORAZ OPIS SPOSOBU DOKONYWANIA OCENY SPEŁNIANIA TYCH WARUNKÓW.</w:t>
      </w:r>
    </w:p>
    <w:p w:rsidR="004E13DE" w:rsidRPr="0091751A" w:rsidRDefault="004E13DE" w:rsidP="004E13DE">
      <w:pPr>
        <w:keepLines/>
        <w:spacing w:before="120" w:after="120"/>
        <w:jc w:val="both"/>
      </w:pPr>
      <w:r w:rsidRPr="0091751A">
        <w:t xml:space="preserve">W postępowaniu mogą brać udział wykonawcy, którzy  spełniają  warunki wymagane przez Zamawiającego                      w </w:t>
      </w:r>
      <w:r>
        <w:t>SWZ</w:t>
      </w:r>
      <w:r w:rsidRPr="0091751A">
        <w:t>, posiadają  uprawnienia do wykonywania określonej działalności lub czynności, jeżeli ustawy nakładają obowiązek posiadania takich uprawnień, posiadają  niezbędną wiedzę i doświadczenie oraz potencjał techniczny,                  a także dysponują osobami zdolnymi do wykonania zamówienia oraz znajdują się w sytuacji ekonomicznej                           i finansowej zapewniającej wykonanie zamówienia.</w:t>
      </w:r>
    </w:p>
    <w:p w:rsidR="004E13DE" w:rsidRPr="0091751A" w:rsidRDefault="004E13DE" w:rsidP="004E13DE">
      <w:pPr>
        <w:jc w:val="both"/>
        <w:rPr>
          <w:b/>
          <w:bCs/>
        </w:rPr>
      </w:pPr>
      <w:r w:rsidRPr="0091751A">
        <w:rPr>
          <w:b/>
          <w:bCs/>
        </w:rPr>
        <w:t>VII. INFORMACJE O OŚWIADCZENIACH LUB DOKUMENTAC</w:t>
      </w:r>
      <w:r>
        <w:rPr>
          <w:b/>
          <w:bCs/>
        </w:rPr>
        <w:t xml:space="preserve">H, JAKIE MAJĄ DOSTARCZYĆ </w:t>
      </w:r>
      <w:r w:rsidRPr="0091751A">
        <w:rPr>
          <w:b/>
          <w:bCs/>
        </w:rPr>
        <w:t xml:space="preserve">WYKONAWCY W CELU POTWIERDZENIA SPEŁNIENIA WARUNKÓW UDZIAŁU </w:t>
      </w:r>
      <w:ins w:id="0" w:author="eorlowska" w:date="2016-04-22T09:31:00Z">
        <w:r>
          <w:rPr>
            <w:b/>
            <w:bCs/>
          </w:rPr>
          <w:t xml:space="preserve">                         </w:t>
        </w:r>
      </w:ins>
      <w:r>
        <w:rPr>
          <w:b/>
          <w:bCs/>
        </w:rPr>
        <w:t xml:space="preserve">                     </w:t>
      </w:r>
      <w:r w:rsidRPr="0091751A">
        <w:rPr>
          <w:b/>
          <w:bCs/>
        </w:rPr>
        <w:t>W POSTĘPOWANIU I NIE PODLEGANIU WYKLUCZENIU.</w:t>
      </w:r>
    </w:p>
    <w:p w:rsidR="004E13DE" w:rsidRPr="0091751A" w:rsidRDefault="004E13DE" w:rsidP="004E13DE">
      <w:pPr>
        <w:pStyle w:val="Akapitzlist"/>
        <w:numPr>
          <w:ilvl w:val="0"/>
          <w:numId w:val="5"/>
        </w:numPr>
        <w:spacing w:line="240" w:lineRule="auto"/>
        <w:jc w:val="both"/>
        <w:rPr>
          <w:rFonts w:ascii="Times New Roman" w:hAnsi="Times New Roman"/>
          <w:sz w:val="20"/>
          <w:szCs w:val="20"/>
        </w:rPr>
      </w:pPr>
      <w:r w:rsidRPr="0091751A">
        <w:rPr>
          <w:rFonts w:ascii="Times New Roman" w:hAnsi="Times New Roman"/>
          <w:sz w:val="20"/>
          <w:szCs w:val="20"/>
        </w:rPr>
        <w:t>Wypełniony</w:t>
      </w:r>
      <w:r w:rsidRPr="0091751A">
        <w:rPr>
          <w:rFonts w:ascii="Times New Roman" w:hAnsi="Times New Roman"/>
          <w:b/>
          <w:sz w:val="20"/>
          <w:szCs w:val="20"/>
        </w:rPr>
        <w:t xml:space="preserve"> Formularz Ofertowy</w:t>
      </w:r>
      <w:r>
        <w:rPr>
          <w:rFonts w:ascii="Times New Roman" w:hAnsi="Times New Roman"/>
          <w:b/>
          <w:sz w:val="20"/>
          <w:szCs w:val="20"/>
        </w:rPr>
        <w:t>.</w:t>
      </w:r>
    </w:p>
    <w:p w:rsidR="004E13DE" w:rsidRPr="0091751A" w:rsidRDefault="004E13DE" w:rsidP="004E13DE">
      <w:pPr>
        <w:pStyle w:val="Akapitzlist"/>
        <w:numPr>
          <w:ilvl w:val="0"/>
          <w:numId w:val="5"/>
        </w:numPr>
        <w:spacing w:line="240" w:lineRule="auto"/>
        <w:jc w:val="both"/>
        <w:rPr>
          <w:rFonts w:ascii="Times New Roman" w:hAnsi="Times New Roman"/>
          <w:sz w:val="20"/>
          <w:szCs w:val="20"/>
        </w:rPr>
      </w:pPr>
      <w:r w:rsidRPr="0091751A">
        <w:rPr>
          <w:rFonts w:ascii="Times New Roman" w:hAnsi="Times New Roman"/>
          <w:b/>
          <w:sz w:val="20"/>
          <w:szCs w:val="20"/>
        </w:rPr>
        <w:t xml:space="preserve">Aktualny odpis z </w:t>
      </w:r>
      <w:r w:rsidRPr="0091751A">
        <w:rPr>
          <w:rFonts w:ascii="Times New Roman" w:hAnsi="Times New Roman"/>
          <w:sz w:val="20"/>
          <w:szCs w:val="20"/>
        </w:rPr>
        <w:t xml:space="preserve">właściwego rejestru lub z centralnej ewidencji i informacji o działalności gospodarczej, jeżeli odrębne przepisy wymagają wpisu do rejestru lub ewidencji, w celu wykazania braku podstaw </w:t>
      </w:r>
      <w:r>
        <w:rPr>
          <w:rFonts w:ascii="Times New Roman" w:hAnsi="Times New Roman"/>
          <w:sz w:val="20"/>
          <w:szCs w:val="20"/>
        </w:rPr>
        <w:t xml:space="preserve">                  </w:t>
      </w:r>
      <w:r w:rsidRPr="0091751A">
        <w:rPr>
          <w:rFonts w:ascii="Times New Roman" w:hAnsi="Times New Roman"/>
          <w:sz w:val="20"/>
          <w:szCs w:val="20"/>
        </w:rPr>
        <w:t>do wykluczenia, wystawiony nie wcześniej niż 6 miesięcy przed upływem składania ofert.</w:t>
      </w:r>
    </w:p>
    <w:p w:rsidR="004E13DE" w:rsidRDefault="004E13DE" w:rsidP="004E13DE">
      <w:pPr>
        <w:pStyle w:val="Akapitzlist"/>
        <w:numPr>
          <w:ilvl w:val="0"/>
          <w:numId w:val="5"/>
        </w:numPr>
        <w:spacing w:line="240" w:lineRule="auto"/>
        <w:jc w:val="both"/>
        <w:rPr>
          <w:rFonts w:ascii="Times New Roman" w:hAnsi="Times New Roman"/>
          <w:sz w:val="20"/>
          <w:szCs w:val="20"/>
        </w:rPr>
      </w:pPr>
      <w:r w:rsidRPr="0091751A">
        <w:rPr>
          <w:rFonts w:ascii="Times New Roman" w:hAnsi="Times New Roman"/>
          <w:b/>
          <w:sz w:val="20"/>
          <w:szCs w:val="20"/>
        </w:rPr>
        <w:t>Opłaconą polisę</w:t>
      </w:r>
      <w:r w:rsidRPr="0091751A">
        <w:rPr>
          <w:rFonts w:ascii="Times New Roman" w:hAnsi="Times New Roman"/>
          <w:sz w:val="20"/>
          <w:szCs w:val="20"/>
        </w:rPr>
        <w:t xml:space="preserve"> lub inny dokument potwierdzający, że wykonawca jest ubezpieczony </w:t>
      </w:r>
      <w:r>
        <w:rPr>
          <w:rFonts w:ascii="Times New Roman" w:hAnsi="Times New Roman"/>
          <w:sz w:val="20"/>
          <w:szCs w:val="20"/>
        </w:rPr>
        <w:t xml:space="preserve">                                          </w:t>
      </w:r>
      <w:r w:rsidRPr="0091751A">
        <w:rPr>
          <w:rFonts w:ascii="Times New Roman" w:hAnsi="Times New Roman"/>
          <w:sz w:val="20"/>
          <w:szCs w:val="20"/>
        </w:rPr>
        <w:t xml:space="preserve">od odpowiedzialności cywilnej w związku z prowadzoną działalnością gospodarczą na sumę co najmniej </w:t>
      </w:r>
      <w:r w:rsidRPr="00EA75E4">
        <w:rPr>
          <w:rFonts w:ascii="Times New Roman" w:hAnsi="Times New Roman"/>
          <w:sz w:val="20"/>
          <w:szCs w:val="20"/>
        </w:rPr>
        <w:t>100 000,00 zł</w:t>
      </w:r>
      <w:r>
        <w:rPr>
          <w:rFonts w:ascii="Times New Roman" w:hAnsi="Times New Roman"/>
          <w:sz w:val="20"/>
          <w:szCs w:val="20"/>
        </w:rPr>
        <w:t xml:space="preserve"> każda</w:t>
      </w:r>
      <w:r w:rsidRPr="00EA75E4">
        <w:rPr>
          <w:rFonts w:ascii="Times New Roman" w:hAnsi="Times New Roman"/>
          <w:sz w:val="20"/>
          <w:szCs w:val="20"/>
        </w:rPr>
        <w:t>.</w:t>
      </w:r>
    </w:p>
    <w:p w:rsidR="004E13DE" w:rsidRDefault="004E13DE" w:rsidP="004E13DE">
      <w:pPr>
        <w:pStyle w:val="Akapitzlist"/>
        <w:numPr>
          <w:ilvl w:val="0"/>
          <w:numId w:val="5"/>
        </w:numPr>
        <w:spacing w:line="240" w:lineRule="auto"/>
        <w:jc w:val="both"/>
        <w:rPr>
          <w:rFonts w:ascii="Times New Roman" w:hAnsi="Times New Roman"/>
          <w:sz w:val="20"/>
          <w:szCs w:val="20"/>
        </w:rPr>
      </w:pPr>
      <w:r w:rsidRPr="0057753A">
        <w:rPr>
          <w:rFonts w:ascii="Times New Roman" w:hAnsi="Times New Roman"/>
          <w:sz w:val="20"/>
          <w:szCs w:val="20"/>
        </w:rPr>
        <w:t xml:space="preserve"> </w:t>
      </w:r>
      <w:r w:rsidRPr="0057753A">
        <w:rPr>
          <w:rFonts w:ascii="Times New Roman" w:hAnsi="Times New Roman"/>
          <w:b/>
          <w:sz w:val="20"/>
          <w:szCs w:val="20"/>
        </w:rPr>
        <w:t>Wykaz  wykonanych usług ( załącznik nr 2)</w:t>
      </w:r>
      <w:r w:rsidRPr="0057753A">
        <w:rPr>
          <w:rFonts w:ascii="Times New Roman" w:hAnsi="Times New Roman"/>
          <w:sz w:val="20"/>
          <w:szCs w:val="20"/>
        </w:rPr>
        <w:t xml:space="preserve"> – dostawa</w:t>
      </w:r>
      <w:r w:rsidRPr="0057753A">
        <w:rPr>
          <w:rFonts w:ascii="Times New Roman" w:hAnsi="Times New Roman"/>
          <w:b/>
          <w:sz w:val="20"/>
          <w:szCs w:val="20"/>
        </w:rPr>
        <w:t xml:space="preserve"> </w:t>
      </w:r>
      <w:r w:rsidRPr="0057753A">
        <w:rPr>
          <w:rFonts w:ascii="Times New Roman" w:hAnsi="Times New Roman"/>
          <w:sz w:val="20"/>
          <w:szCs w:val="20"/>
        </w:rPr>
        <w:t>wapna palonego mielonego</w:t>
      </w:r>
      <w:r w:rsidRPr="0057753A">
        <w:rPr>
          <w:rFonts w:ascii="Times New Roman" w:hAnsi="Times New Roman"/>
          <w:b/>
          <w:sz w:val="20"/>
          <w:szCs w:val="20"/>
        </w:rPr>
        <w:t xml:space="preserve"> </w:t>
      </w:r>
      <w:r w:rsidRPr="0057753A">
        <w:rPr>
          <w:rFonts w:ascii="Times New Roman" w:hAnsi="Times New Roman"/>
          <w:sz w:val="20"/>
          <w:szCs w:val="20"/>
        </w:rPr>
        <w:t>wysokoreaktywnego                    w okresie ostatnich trzech lat przed dniem wszczęcia postępowania o udzielenie zamówienia, a  jeżeli okres prowadzenia działalności jest krótszy -  w całym okresie wykonywania działalności, z podaniem ich wartości oraz daty i miejsca wykonania oraz  załączeniem dokumentów potwierdzających, że usługi te zostały wykonane należycie. Zamawiający wymaga, aby Wykonawca posiadał doświadczenie w wykonaniu co najmniej 2 dostawy wapna palonego mielonego wysokoreaktywnego, o wartości co najmniej  100 000,00 zł  netto każda.</w:t>
      </w:r>
    </w:p>
    <w:p w:rsidR="004E13DE" w:rsidRPr="0057753A" w:rsidRDefault="004E13DE" w:rsidP="004E13DE">
      <w:pPr>
        <w:pStyle w:val="Akapitzlist"/>
        <w:numPr>
          <w:ilvl w:val="0"/>
          <w:numId w:val="5"/>
        </w:numPr>
        <w:spacing w:line="240" w:lineRule="auto"/>
        <w:jc w:val="both"/>
        <w:rPr>
          <w:rFonts w:ascii="Times New Roman" w:hAnsi="Times New Roman"/>
          <w:sz w:val="20"/>
          <w:szCs w:val="20"/>
        </w:rPr>
      </w:pPr>
      <w:r w:rsidRPr="0057753A">
        <w:rPr>
          <w:rFonts w:ascii="Times New Roman" w:hAnsi="Times New Roman"/>
          <w:sz w:val="20"/>
          <w:szCs w:val="20"/>
        </w:rPr>
        <w:t xml:space="preserve">W  celu  </w:t>
      </w:r>
      <w:r w:rsidRPr="0057753A">
        <w:rPr>
          <w:rFonts w:ascii="Times New Roman" w:hAnsi="Times New Roman"/>
          <w:b/>
          <w:bCs/>
          <w:sz w:val="20"/>
          <w:szCs w:val="20"/>
        </w:rPr>
        <w:t xml:space="preserve">wykazania  braku  podstaw  do  wykluczenia  z  postępowania  o  udzielenie  zamówienia Wykonawcy zobowiązani są </w:t>
      </w:r>
      <w:r w:rsidRPr="0057753A">
        <w:rPr>
          <w:rFonts w:ascii="Times New Roman" w:hAnsi="Times New Roman"/>
          <w:sz w:val="20"/>
          <w:szCs w:val="20"/>
        </w:rPr>
        <w:t>przedłożyć:</w:t>
      </w:r>
    </w:p>
    <w:p w:rsidR="004E13DE" w:rsidRPr="001573FC" w:rsidRDefault="004E13DE" w:rsidP="004E13DE">
      <w:pPr>
        <w:pStyle w:val="Akapitzlist"/>
        <w:widowControl w:val="0"/>
        <w:numPr>
          <w:ilvl w:val="0"/>
          <w:numId w:val="21"/>
        </w:numPr>
        <w:tabs>
          <w:tab w:val="left" w:pos="667"/>
        </w:tabs>
        <w:spacing w:after="0" w:line="240" w:lineRule="auto"/>
        <w:ind w:right="115"/>
        <w:jc w:val="both"/>
        <w:rPr>
          <w:rFonts w:ascii="Times New Roman" w:eastAsia="Times New Roman" w:hAnsi="Times New Roman"/>
          <w:sz w:val="20"/>
          <w:szCs w:val="20"/>
        </w:rPr>
      </w:pPr>
      <w:r w:rsidRPr="001573FC">
        <w:rPr>
          <w:rFonts w:ascii="Times New Roman" w:eastAsia="Times New Roman" w:hAnsi="Times New Roman"/>
          <w:sz w:val="20"/>
          <w:szCs w:val="20"/>
        </w:rPr>
        <w:t xml:space="preserve">Oświadczenie, iż Wykonawca nie podlega wykluczeniu z postępowania o udzielenie zamówienia publicznego na podstawie: </w:t>
      </w:r>
    </w:p>
    <w:p w:rsidR="004E13DE" w:rsidRPr="001573FC" w:rsidRDefault="004E13DE" w:rsidP="004E13DE">
      <w:pPr>
        <w:pStyle w:val="Akapitzlist"/>
        <w:widowControl w:val="0"/>
        <w:numPr>
          <w:ilvl w:val="1"/>
          <w:numId w:val="22"/>
        </w:numPr>
        <w:tabs>
          <w:tab w:val="left" w:pos="667"/>
        </w:tabs>
        <w:spacing w:after="0" w:line="240" w:lineRule="auto"/>
        <w:ind w:right="115"/>
        <w:jc w:val="both"/>
        <w:rPr>
          <w:rFonts w:ascii="Times New Roman" w:eastAsia="Times New Roman" w:hAnsi="Times New Roman"/>
          <w:sz w:val="20"/>
          <w:szCs w:val="20"/>
        </w:rPr>
      </w:pPr>
      <w:r w:rsidRPr="001573FC">
        <w:rPr>
          <w:rFonts w:ascii="Times New Roman" w:eastAsia="Times New Roman" w:hAnsi="Times New Roman"/>
          <w:sz w:val="20"/>
          <w:szCs w:val="20"/>
        </w:rPr>
        <w:t>wykonawcę, który nie wykazał spełniania warunków udziału w postępowaniu lub nie został zaproszony do negocjacji lub złożenia ofert wstępnych albo ofert, lub nie wykazał braku podstaw wykluczenia;</w:t>
      </w:r>
    </w:p>
    <w:p w:rsidR="004E13DE" w:rsidRPr="001573FC" w:rsidRDefault="004E13DE" w:rsidP="004E13DE">
      <w:pPr>
        <w:pStyle w:val="Akapitzlist"/>
        <w:widowControl w:val="0"/>
        <w:numPr>
          <w:ilvl w:val="1"/>
          <w:numId w:val="22"/>
        </w:numPr>
        <w:tabs>
          <w:tab w:val="left" w:pos="667"/>
        </w:tabs>
        <w:spacing w:after="0" w:line="240" w:lineRule="auto"/>
        <w:ind w:right="115"/>
        <w:jc w:val="both"/>
        <w:rPr>
          <w:rFonts w:ascii="Times New Roman" w:eastAsia="Times New Roman" w:hAnsi="Times New Roman"/>
          <w:sz w:val="20"/>
          <w:szCs w:val="20"/>
        </w:rPr>
      </w:pPr>
      <w:r w:rsidRPr="001573FC">
        <w:rPr>
          <w:rFonts w:ascii="Times New Roman" w:eastAsia="Times New Roman" w:hAnsi="Times New Roman"/>
          <w:sz w:val="20"/>
          <w:szCs w:val="20"/>
        </w:rPr>
        <w:t xml:space="preserve">wykonawcę będącego osobą fizyczną, którego prawomocnie skazano za przestępstwo: </w:t>
      </w:r>
    </w:p>
    <w:p w:rsidR="004E13DE" w:rsidRPr="001573FC" w:rsidRDefault="004E13DE" w:rsidP="004E13DE">
      <w:pPr>
        <w:pStyle w:val="Akapitzlist"/>
        <w:widowControl w:val="0"/>
        <w:tabs>
          <w:tab w:val="left" w:pos="667"/>
        </w:tabs>
        <w:spacing w:after="0" w:line="240" w:lineRule="auto"/>
        <w:ind w:left="1778" w:right="115"/>
        <w:jc w:val="both"/>
        <w:rPr>
          <w:rFonts w:ascii="Times New Roman" w:eastAsia="Times New Roman" w:hAnsi="Times New Roman"/>
          <w:sz w:val="20"/>
          <w:szCs w:val="20"/>
        </w:rPr>
      </w:pPr>
      <w:r w:rsidRPr="001573FC">
        <w:rPr>
          <w:rFonts w:ascii="Times New Roman" w:eastAsia="Times New Roman" w:hAnsi="Times New Roman"/>
          <w:sz w:val="20"/>
          <w:szCs w:val="20"/>
        </w:rPr>
        <w:t>a. którym mowa w art. 165a, art. 181-188, art. 189a, art. 228-230a, art.250a, art.258, art. 286, art. 270-307 ustawy z dnia 6 czerwca 1997 r. - Kodeks karny (Dz. U. z 2021r. poz. 2345, z późn. zm.), w art. 46 - 48 ustawy z dnia 25 czerwca 2010 r. o sporcie (Dz. U.</w:t>
      </w:r>
      <w:r>
        <w:rPr>
          <w:rFonts w:ascii="Times New Roman" w:eastAsia="Times New Roman" w:hAnsi="Times New Roman"/>
          <w:sz w:val="20"/>
          <w:szCs w:val="20"/>
        </w:rPr>
        <w:t xml:space="preserve">               </w:t>
      </w:r>
      <w:r w:rsidRPr="001573FC">
        <w:rPr>
          <w:rFonts w:ascii="Times New Roman" w:eastAsia="Times New Roman" w:hAnsi="Times New Roman"/>
          <w:sz w:val="20"/>
          <w:szCs w:val="20"/>
        </w:rPr>
        <w:t xml:space="preserve"> z 2020 r. poz. 1133 oraz 2021 r. poz.2054 i 2142),lub w art. 54 ust. 1-4 ustawy z dnia 12 maja 2011 r. o refundacji leków, środków spożywczych specjalnego przeznaczenia żywieniowego oraz wyrobów medycznych ( Dz. U. z 2021 r. poz. 523, 1292, 1559, 2054 i 2120),</w:t>
      </w:r>
    </w:p>
    <w:p w:rsidR="004E13DE" w:rsidRPr="001573FC" w:rsidRDefault="004E13DE" w:rsidP="004E13DE">
      <w:pPr>
        <w:ind w:left="1702" w:firstLine="76"/>
        <w:jc w:val="both"/>
      </w:pPr>
      <w:r w:rsidRPr="001573FC">
        <w:t xml:space="preserve">b. powierzenia wykonywania pracy małoletniemu cudzoziemcowi, o którym mowa w art.9 </w:t>
      </w:r>
      <w:r>
        <w:t xml:space="preserve"> </w:t>
      </w:r>
      <w:r w:rsidRPr="001573FC">
        <w:t>ust.2 ustawy z dnia 15 czerwca 2012 r. o skutkach powierzania wykonywania pracy cudzoziemcom przebywającym wbrew przepisom na terytorium Rzeczypospolitej Polskiej ( Dz. U. z 2021r. poz. 1745),</w:t>
      </w:r>
    </w:p>
    <w:p w:rsidR="004E13DE" w:rsidRDefault="004E13DE" w:rsidP="004E13DE">
      <w:pPr>
        <w:ind w:left="1702" w:firstLine="76"/>
        <w:jc w:val="both"/>
      </w:pPr>
      <w:r w:rsidRPr="001573FC">
        <w:t>c. charakterze terrorystycznym, o którym mowa w art. 1</w:t>
      </w:r>
      <w:r>
        <w:t xml:space="preserve">15 § 20 ustawy z dnia 6 czerwca  </w:t>
      </w:r>
    </w:p>
    <w:p w:rsidR="004E13DE" w:rsidRPr="001573FC" w:rsidRDefault="004E13DE" w:rsidP="004E13DE">
      <w:pPr>
        <w:ind w:left="1702" w:firstLine="76"/>
        <w:jc w:val="both"/>
      </w:pPr>
      <w:r w:rsidRPr="001573FC">
        <w:t>1997r. - Kodeks karny,</w:t>
      </w:r>
    </w:p>
    <w:p w:rsidR="004E13DE" w:rsidRPr="001573FC" w:rsidRDefault="004E13DE" w:rsidP="004E13DE">
      <w:pPr>
        <w:ind w:left="1702" w:firstLine="76"/>
        <w:jc w:val="both"/>
      </w:pPr>
      <w:r w:rsidRPr="001573FC">
        <w:t>d. skarbowe,</w:t>
      </w:r>
    </w:p>
    <w:p w:rsidR="004E13DE" w:rsidRPr="001573FC" w:rsidRDefault="004E13DE" w:rsidP="004E13DE">
      <w:pPr>
        <w:ind w:left="1702" w:firstLine="76"/>
        <w:jc w:val="both"/>
      </w:pPr>
      <w:r w:rsidRPr="001573FC">
        <w:lastRenderedPageBreak/>
        <w:t xml:space="preserve">e. którym mowa w art. 9 lub art. 10 ustawy z dnia 15 czerwca 2012 r. o skutkach powierzania wykonywania pracy cudzoziemcom przebywającym wbrew przepisom </w:t>
      </w:r>
      <w:r>
        <w:t xml:space="preserve">                                                                  </w:t>
      </w:r>
      <w:r w:rsidRPr="001573FC">
        <w:t>na terytorium Rzeczypospolitej Polskiej (Dz. U. 2012 poz. 769);</w:t>
      </w:r>
    </w:p>
    <w:p w:rsidR="004E13DE" w:rsidRPr="001573FC" w:rsidRDefault="004E13DE" w:rsidP="004E13DE">
      <w:pPr>
        <w:pStyle w:val="Akapitzlist"/>
        <w:widowControl w:val="0"/>
        <w:numPr>
          <w:ilvl w:val="1"/>
          <w:numId w:val="22"/>
        </w:numPr>
        <w:tabs>
          <w:tab w:val="left" w:pos="667"/>
        </w:tabs>
        <w:spacing w:after="0" w:line="240" w:lineRule="auto"/>
        <w:ind w:right="115"/>
        <w:jc w:val="both"/>
        <w:rPr>
          <w:rFonts w:ascii="Times New Roman" w:eastAsia="Times New Roman" w:hAnsi="Times New Roman"/>
          <w:sz w:val="20"/>
          <w:szCs w:val="20"/>
        </w:rPr>
      </w:pPr>
      <w:r w:rsidRPr="001573FC">
        <w:rPr>
          <w:rFonts w:ascii="Times New Roman" w:eastAsia="Times New Roman" w:hAnsi="Times New Roman"/>
          <w:sz w:val="20"/>
          <w:szCs w:val="20"/>
        </w:rPr>
        <w:t xml:space="preserve">wykonawcę, jeżeli urzędującego członka jego organu zarządzającego lub nadzorczego, wspólnika spółki w spółce jawnej lub partnerskiej albo komplementariusza w spółce komandytowej lub komandytowo-akcyjnej lub prokurenta prawomocnie skazano </w:t>
      </w:r>
      <w:r>
        <w:rPr>
          <w:rFonts w:ascii="Times New Roman" w:eastAsia="Times New Roman" w:hAnsi="Times New Roman"/>
          <w:sz w:val="20"/>
          <w:szCs w:val="20"/>
        </w:rPr>
        <w:t xml:space="preserve">                          </w:t>
      </w:r>
      <w:r w:rsidRPr="001573FC">
        <w:rPr>
          <w:rFonts w:ascii="Times New Roman" w:eastAsia="Times New Roman" w:hAnsi="Times New Roman"/>
          <w:sz w:val="20"/>
          <w:szCs w:val="20"/>
        </w:rPr>
        <w:t>za przestępstwo, o którym mowa w pkt 2;</w:t>
      </w:r>
    </w:p>
    <w:p w:rsidR="004E13DE" w:rsidRDefault="004E13DE" w:rsidP="004E13DE">
      <w:pPr>
        <w:pStyle w:val="Akapitzlist"/>
        <w:widowControl w:val="0"/>
        <w:numPr>
          <w:ilvl w:val="1"/>
          <w:numId w:val="22"/>
        </w:numPr>
        <w:tabs>
          <w:tab w:val="left" w:pos="667"/>
        </w:tabs>
        <w:spacing w:after="0" w:line="240" w:lineRule="auto"/>
        <w:ind w:right="115"/>
        <w:jc w:val="both"/>
        <w:rPr>
          <w:rFonts w:ascii="Times New Roman" w:eastAsia="Times New Roman" w:hAnsi="Times New Roman"/>
          <w:sz w:val="20"/>
          <w:szCs w:val="20"/>
        </w:rPr>
      </w:pPr>
      <w:r w:rsidRPr="001573FC">
        <w:rPr>
          <w:rFonts w:ascii="Times New Roman" w:eastAsia="Times New Roman" w:hAnsi="Times New Roman"/>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4E13DE" w:rsidRPr="00AF6B6C" w:rsidRDefault="004E13DE" w:rsidP="004E13DE">
      <w:pPr>
        <w:pStyle w:val="Akapitzlist"/>
        <w:widowControl w:val="0"/>
        <w:numPr>
          <w:ilvl w:val="1"/>
          <w:numId w:val="22"/>
        </w:numPr>
        <w:tabs>
          <w:tab w:val="left" w:pos="667"/>
        </w:tabs>
        <w:spacing w:after="0" w:line="240" w:lineRule="auto"/>
        <w:ind w:right="115"/>
        <w:jc w:val="both"/>
        <w:rPr>
          <w:rFonts w:ascii="Times New Roman" w:eastAsia="Times New Roman" w:hAnsi="Times New Roman"/>
          <w:sz w:val="20"/>
          <w:szCs w:val="20"/>
        </w:rPr>
      </w:pPr>
      <w:r w:rsidRPr="00AF6B6C">
        <w:rPr>
          <w:rFonts w:ascii="Times New Roman" w:eastAsia="Times New Roman" w:hAnsi="Times New Roman"/>
          <w:sz w:val="20"/>
          <w:szCs w:val="20"/>
        </w:rPr>
        <w:t xml:space="preserve">wykonawcę, który w wyniku zamierzonego działania lub rażącego niedbalstwa wprowadził zamawiającego w błąd przy przedstawieniu informacji, że nie podlega wykluczeniu, spełnia warunki udziału w postępowaniu lub obiektywne </w:t>
      </w:r>
      <w:r>
        <w:rPr>
          <w:rFonts w:ascii="Times New Roman" w:eastAsia="Times New Roman" w:hAnsi="Times New Roman"/>
          <w:sz w:val="20"/>
          <w:szCs w:val="20"/>
        </w:rPr>
        <w:t xml:space="preserve">                                       </w:t>
      </w:r>
      <w:r w:rsidRPr="00AF6B6C">
        <w:rPr>
          <w:rFonts w:ascii="Times New Roman" w:eastAsia="Times New Roman" w:hAnsi="Times New Roman"/>
          <w:sz w:val="20"/>
          <w:szCs w:val="20"/>
        </w:rPr>
        <w:t xml:space="preserve">i niedyskryminacyjne kryteria, zwane dalej "kryteriami selekcji", lub który zataił </w:t>
      </w:r>
      <w:r>
        <w:rPr>
          <w:rFonts w:ascii="Times New Roman" w:eastAsia="Times New Roman" w:hAnsi="Times New Roman"/>
          <w:sz w:val="20"/>
          <w:szCs w:val="20"/>
        </w:rPr>
        <w:t xml:space="preserve">                      </w:t>
      </w:r>
      <w:r w:rsidRPr="00AF6B6C">
        <w:rPr>
          <w:rFonts w:ascii="Times New Roman" w:eastAsia="Times New Roman" w:hAnsi="Times New Roman"/>
          <w:sz w:val="20"/>
          <w:szCs w:val="20"/>
        </w:rPr>
        <w:t>te informacje lub nie jest w stanie przedstawić wymaganych dokumentów;</w:t>
      </w:r>
    </w:p>
    <w:p w:rsidR="004E13DE" w:rsidRPr="00AF6B6C" w:rsidRDefault="004E13DE" w:rsidP="004E13DE">
      <w:pPr>
        <w:pStyle w:val="Akapitzlist"/>
        <w:widowControl w:val="0"/>
        <w:numPr>
          <w:ilvl w:val="1"/>
          <w:numId w:val="22"/>
        </w:numPr>
        <w:tabs>
          <w:tab w:val="left" w:pos="667"/>
        </w:tabs>
        <w:spacing w:after="0" w:line="240" w:lineRule="auto"/>
        <w:ind w:right="115"/>
        <w:jc w:val="both"/>
        <w:rPr>
          <w:rFonts w:ascii="Times New Roman" w:eastAsia="Times New Roman" w:hAnsi="Times New Roman"/>
          <w:sz w:val="20"/>
          <w:szCs w:val="20"/>
        </w:rPr>
      </w:pPr>
      <w:r w:rsidRPr="00AF6B6C">
        <w:rPr>
          <w:rFonts w:ascii="Times New Roman" w:eastAsia="Times New Roman" w:hAnsi="Times New Roman"/>
          <w:sz w:val="20"/>
          <w:szCs w:val="20"/>
        </w:rPr>
        <w:t>wobec którego prawomocnie orzeczono zakaz ubiegania się o zamówienia publiczne;</w:t>
      </w:r>
    </w:p>
    <w:p w:rsidR="004E13DE" w:rsidRPr="00AF6B6C" w:rsidRDefault="004E13DE" w:rsidP="004E13DE">
      <w:pPr>
        <w:pStyle w:val="Akapitzlist"/>
        <w:widowControl w:val="0"/>
        <w:numPr>
          <w:ilvl w:val="1"/>
          <w:numId w:val="22"/>
        </w:numPr>
        <w:tabs>
          <w:tab w:val="left" w:pos="667"/>
        </w:tabs>
        <w:spacing w:after="0" w:line="240" w:lineRule="auto"/>
        <w:ind w:right="115"/>
        <w:jc w:val="both"/>
        <w:rPr>
          <w:rFonts w:ascii="Times New Roman" w:eastAsia="Times New Roman" w:hAnsi="Times New Roman"/>
          <w:sz w:val="20"/>
          <w:szCs w:val="20"/>
        </w:rPr>
      </w:pPr>
      <w:r w:rsidRPr="00AF6B6C">
        <w:rPr>
          <w:rFonts w:ascii="Times New Roman" w:eastAsia="Times New Roman" w:hAnsi="Times New Roman"/>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4E13DE" w:rsidRPr="00AF6B6C" w:rsidRDefault="004E13DE" w:rsidP="004E13DE">
      <w:pPr>
        <w:pStyle w:val="Akapitzlist"/>
        <w:widowControl w:val="0"/>
        <w:numPr>
          <w:ilvl w:val="1"/>
          <w:numId w:val="22"/>
        </w:numPr>
        <w:tabs>
          <w:tab w:val="left" w:pos="667"/>
        </w:tabs>
        <w:spacing w:after="0" w:line="240" w:lineRule="auto"/>
        <w:ind w:right="115"/>
        <w:jc w:val="both"/>
        <w:rPr>
          <w:rFonts w:ascii="Times New Roman" w:eastAsia="Times New Roman" w:hAnsi="Times New Roman"/>
          <w:sz w:val="20"/>
          <w:szCs w:val="20"/>
        </w:rPr>
      </w:pPr>
      <w:r w:rsidRPr="00AF6B6C">
        <w:rPr>
          <w:rFonts w:ascii="Times New Roman" w:eastAsia="Times New Roman" w:hAnsi="Times New Roman"/>
          <w:sz w:val="20"/>
          <w:szCs w:val="20"/>
        </w:rPr>
        <w:t xml:space="preserve">wykonawcę, który bezprawnie wpływał lub próbował wpłynąć na czynności zamawiającego lub pozyskać informacje poufne, mogące dać mu przewagę </w:t>
      </w:r>
      <w:r>
        <w:rPr>
          <w:rFonts w:ascii="Times New Roman" w:eastAsia="Times New Roman" w:hAnsi="Times New Roman"/>
          <w:sz w:val="20"/>
          <w:szCs w:val="20"/>
        </w:rPr>
        <w:t xml:space="preserve">                            </w:t>
      </w:r>
      <w:r w:rsidRPr="00AF6B6C">
        <w:rPr>
          <w:rFonts w:ascii="Times New Roman" w:eastAsia="Times New Roman" w:hAnsi="Times New Roman"/>
          <w:sz w:val="20"/>
          <w:szCs w:val="20"/>
        </w:rPr>
        <w:t>w postępowaniu o udzielenie zamówienia;</w:t>
      </w:r>
    </w:p>
    <w:p w:rsidR="004E13DE" w:rsidRPr="00AF6B6C" w:rsidRDefault="004E13DE" w:rsidP="004E13DE">
      <w:pPr>
        <w:pStyle w:val="Akapitzlist"/>
        <w:widowControl w:val="0"/>
        <w:numPr>
          <w:ilvl w:val="1"/>
          <w:numId w:val="22"/>
        </w:numPr>
        <w:tabs>
          <w:tab w:val="left" w:pos="667"/>
        </w:tabs>
        <w:spacing w:after="0" w:line="240" w:lineRule="auto"/>
        <w:ind w:right="115"/>
        <w:jc w:val="both"/>
        <w:rPr>
          <w:rFonts w:ascii="Times New Roman" w:eastAsia="Times New Roman" w:hAnsi="Times New Roman"/>
          <w:sz w:val="20"/>
          <w:szCs w:val="20"/>
        </w:rPr>
      </w:pPr>
      <w:r w:rsidRPr="00AF6B6C">
        <w:rPr>
          <w:rFonts w:ascii="Times New Roman" w:eastAsia="Times New Roman" w:hAnsi="Times New Roman"/>
          <w:sz w:val="20"/>
          <w:szCs w:val="20"/>
        </w:rPr>
        <w:t xml:space="preserve">wykonawcę, który brał udział w przygotowaniu postępowania o udzielenie zamówienia lub którego pracownik, a także osoba wykonująca pracę na podstawie umowy zlecenia, </w:t>
      </w:r>
      <w:r>
        <w:rPr>
          <w:rFonts w:ascii="Times New Roman" w:eastAsia="Times New Roman" w:hAnsi="Times New Roman"/>
          <w:sz w:val="20"/>
          <w:szCs w:val="20"/>
        </w:rPr>
        <w:t xml:space="preserve">              </w:t>
      </w:r>
      <w:r w:rsidRPr="00AF6B6C">
        <w:rPr>
          <w:rFonts w:ascii="Times New Roman" w:eastAsia="Times New Roman" w:hAnsi="Times New Roman"/>
          <w:sz w:val="20"/>
          <w:szCs w:val="20"/>
        </w:rPr>
        <w:t xml:space="preserve">o dzieło, agencyjnej lub innej umowy o świadczenie usług, brał udział w przygotowaniu takiego postępowania, chyba że spowodowane tym zakłócenie konkurencji może być wyeliminowane w inny sposób niż przez wykluczenie wykonawcy z udziału </w:t>
      </w:r>
      <w:r>
        <w:rPr>
          <w:rFonts w:ascii="Times New Roman" w:eastAsia="Times New Roman" w:hAnsi="Times New Roman"/>
          <w:sz w:val="20"/>
          <w:szCs w:val="20"/>
        </w:rPr>
        <w:t xml:space="preserve">                               </w:t>
      </w:r>
      <w:r w:rsidRPr="00AF6B6C">
        <w:rPr>
          <w:rFonts w:ascii="Times New Roman" w:eastAsia="Times New Roman" w:hAnsi="Times New Roman"/>
          <w:sz w:val="20"/>
          <w:szCs w:val="20"/>
        </w:rPr>
        <w:t>w postępowaniu;</w:t>
      </w:r>
    </w:p>
    <w:p w:rsidR="004E13DE" w:rsidRPr="00AF6B6C" w:rsidRDefault="004E13DE" w:rsidP="004E13DE">
      <w:pPr>
        <w:pStyle w:val="Akapitzlist"/>
        <w:widowControl w:val="0"/>
        <w:numPr>
          <w:ilvl w:val="1"/>
          <w:numId w:val="22"/>
        </w:numPr>
        <w:tabs>
          <w:tab w:val="left" w:pos="667"/>
        </w:tabs>
        <w:spacing w:after="0" w:line="240" w:lineRule="auto"/>
        <w:ind w:right="115"/>
        <w:jc w:val="both"/>
        <w:rPr>
          <w:rFonts w:ascii="Times New Roman" w:eastAsia="Times New Roman" w:hAnsi="Times New Roman"/>
          <w:sz w:val="20"/>
          <w:szCs w:val="20"/>
        </w:rPr>
      </w:pPr>
      <w:r w:rsidRPr="00AF6B6C">
        <w:rPr>
          <w:rFonts w:ascii="Times New Roman" w:eastAsia="Times New Roman" w:hAnsi="Times New Roman"/>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4E13DE" w:rsidRPr="00AF6B6C" w:rsidRDefault="004E13DE" w:rsidP="004E13DE">
      <w:pPr>
        <w:pStyle w:val="Akapitzlist"/>
        <w:widowControl w:val="0"/>
        <w:numPr>
          <w:ilvl w:val="1"/>
          <w:numId w:val="22"/>
        </w:numPr>
        <w:tabs>
          <w:tab w:val="left" w:pos="667"/>
        </w:tabs>
        <w:spacing w:after="0" w:line="240" w:lineRule="auto"/>
        <w:ind w:right="115"/>
        <w:jc w:val="both"/>
        <w:rPr>
          <w:rFonts w:ascii="Times New Roman" w:eastAsia="Times New Roman" w:hAnsi="Times New Roman"/>
          <w:sz w:val="20"/>
          <w:szCs w:val="20"/>
        </w:rPr>
      </w:pPr>
      <w:r w:rsidRPr="00AF6B6C">
        <w:rPr>
          <w:rFonts w:ascii="Times New Roman" w:eastAsia="Times New Roman" w:hAnsi="Times New Roman"/>
          <w:sz w:val="20"/>
          <w:szCs w:val="20"/>
        </w:rPr>
        <w:t>wykonawcę będącego podmiotem zbiorowym, wobec którego sąd orzekł zakaz ubiegania się o zamówienia publiczne na podstawie ustawy z dnia 28 października 2002 r.</w:t>
      </w:r>
      <w:r>
        <w:rPr>
          <w:rFonts w:ascii="Times New Roman" w:eastAsia="Times New Roman" w:hAnsi="Times New Roman"/>
          <w:sz w:val="20"/>
          <w:szCs w:val="20"/>
        </w:rPr>
        <w:t xml:space="preserve">                  </w:t>
      </w:r>
      <w:r w:rsidRPr="00AF6B6C">
        <w:rPr>
          <w:rFonts w:ascii="Times New Roman" w:eastAsia="Times New Roman" w:hAnsi="Times New Roman"/>
          <w:sz w:val="20"/>
          <w:szCs w:val="20"/>
        </w:rPr>
        <w:t xml:space="preserve"> o odpowiedzialności podmiotów zbiorowych za czyny zabronione pod groźbą kary (Dz. U. z 2018 r. poz. 703 ze zm.);</w:t>
      </w:r>
    </w:p>
    <w:p w:rsidR="004E13DE" w:rsidRPr="00C149B0" w:rsidRDefault="004E13DE" w:rsidP="004E13DE">
      <w:pPr>
        <w:pStyle w:val="Akapitzlist"/>
        <w:widowControl w:val="0"/>
        <w:numPr>
          <w:ilvl w:val="1"/>
          <w:numId w:val="22"/>
        </w:numPr>
        <w:tabs>
          <w:tab w:val="left" w:pos="667"/>
        </w:tabs>
        <w:ind w:right="115"/>
        <w:jc w:val="both"/>
        <w:rPr>
          <w:rFonts w:ascii="Times New Roman" w:eastAsia="Times New Roman" w:hAnsi="Times New Roman"/>
          <w:sz w:val="20"/>
          <w:szCs w:val="20"/>
          <w:lang w:eastAsia="pl-PL"/>
        </w:rPr>
      </w:pPr>
      <w:r w:rsidRPr="00C149B0">
        <w:rPr>
          <w:rFonts w:ascii="Times New Roman" w:eastAsia="Times New Roman" w:hAnsi="Times New Roman"/>
          <w:sz w:val="20"/>
          <w:szCs w:val="20"/>
          <w:lang w:eastAsia="pl-PL"/>
        </w:rPr>
        <w:t xml:space="preserve">wykonawcę oraz uczestnika konkursu wymienionego w wykazach określonych </w:t>
      </w:r>
      <w:r>
        <w:rPr>
          <w:rFonts w:ascii="Times New Roman" w:eastAsia="Times New Roman" w:hAnsi="Times New Roman"/>
          <w:sz w:val="20"/>
          <w:szCs w:val="20"/>
          <w:lang w:eastAsia="pl-PL"/>
        </w:rPr>
        <w:t xml:space="preserve">                        </w:t>
      </w:r>
      <w:r w:rsidRPr="00C149B0">
        <w:rPr>
          <w:rFonts w:ascii="Times New Roman" w:eastAsia="Times New Roman" w:hAnsi="Times New Roman"/>
          <w:sz w:val="20"/>
          <w:szCs w:val="20"/>
          <w:lang w:eastAsia="pl-PL"/>
        </w:rPr>
        <w:t xml:space="preserve">w  rozporządzeniu 765/2006 i rozporządzeniu 269/2014 albo wpisanego na listę </w:t>
      </w:r>
      <w:r>
        <w:rPr>
          <w:rFonts w:ascii="Times New Roman" w:eastAsia="Times New Roman" w:hAnsi="Times New Roman"/>
          <w:sz w:val="20"/>
          <w:szCs w:val="20"/>
          <w:lang w:eastAsia="pl-PL"/>
        </w:rPr>
        <w:t xml:space="preserve">                     </w:t>
      </w:r>
      <w:r w:rsidRPr="00C149B0">
        <w:rPr>
          <w:rFonts w:ascii="Times New Roman" w:eastAsia="Times New Roman" w:hAnsi="Times New Roman"/>
          <w:sz w:val="20"/>
          <w:szCs w:val="20"/>
          <w:lang w:eastAsia="pl-PL"/>
        </w:rPr>
        <w:t xml:space="preserve">na podstawie decyzji w sprawie wpisu na listę rozstrzygającej o zastosowaniu środka, </w:t>
      </w:r>
      <w:r>
        <w:rPr>
          <w:rFonts w:ascii="Times New Roman" w:eastAsia="Times New Roman" w:hAnsi="Times New Roman"/>
          <w:sz w:val="20"/>
          <w:szCs w:val="20"/>
          <w:lang w:eastAsia="pl-PL"/>
        </w:rPr>
        <w:t xml:space="preserve">                  </w:t>
      </w:r>
      <w:r w:rsidRPr="00C149B0">
        <w:rPr>
          <w:rFonts w:ascii="Times New Roman" w:eastAsia="Times New Roman" w:hAnsi="Times New Roman"/>
          <w:sz w:val="20"/>
          <w:szCs w:val="20"/>
          <w:lang w:eastAsia="pl-PL"/>
        </w:rPr>
        <w:t>o którym mowa w art. 1 pkt 3;</w:t>
      </w:r>
    </w:p>
    <w:p w:rsidR="004E13DE" w:rsidRPr="00C149B0" w:rsidRDefault="004E13DE" w:rsidP="004E13DE">
      <w:pPr>
        <w:pStyle w:val="Akapitzlist"/>
        <w:widowControl w:val="0"/>
        <w:numPr>
          <w:ilvl w:val="1"/>
          <w:numId w:val="22"/>
        </w:numPr>
        <w:tabs>
          <w:tab w:val="left" w:pos="667"/>
        </w:tabs>
        <w:ind w:right="115"/>
        <w:jc w:val="both"/>
        <w:rPr>
          <w:rFonts w:ascii="Times New Roman" w:eastAsia="Times New Roman" w:hAnsi="Times New Roman"/>
          <w:sz w:val="20"/>
          <w:szCs w:val="20"/>
          <w:lang w:eastAsia="pl-PL"/>
        </w:rPr>
      </w:pPr>
      <w:r w:rsidRPr="00C149B0">
        <w:rPr>
          <w:rFonts w:ascii="Times New Roman" w:eastAsia="Times New Roman" w:hAnsi="Times New Roman"/>
          <w:sz w:val="20"/>
          <w:szCs w:val="20"/>
          <w:lang w:eastAsia="pl-PL"/>
        </w:rPr>
        <w:t xml:space="preserve">wykonawcę oraz uczestnika konkursu, którego beneficjentem rzeczywistym </w:t>
      </w:r>
      <w:r>
        <w:rPr>
          <w:rFonts w:ascii="Times New Roman" w:eastAsia="Times New Roman" w:hAnsi="Times New Roman"/>
          <w:sz w:val="20"/>
          <w:szCs w:val="20"/>
          <w:lang w:eastAsia="pl-PL"/>
        </w:rPr>
        <w:t xml:space="preserve">                            </w:t>
      </w:r>
      <w:r w:rsidRPr="00C149B0">
        <w:rPr>
          <w:rFonts w:ascii="Times New Roman" w:eastAsia="Times New Roman" w:hAnsi="Times New Roman"/>
          <w:sz w:val="20"/>
          <w:szCs w:val="20"/>
          <w:lang w:eastAsia="pl-PL"/>
        </w:rPr>
        <w:t xml:space="preserve">w rozumieniu ustawy z dnia 1 marca 2018 r. o przeciwdziałaniu praniu pieniędzy oraz finansowaniu terroryzmu (Dz.U. z 2022 r. poz. 593 i 655) jest osoba wymieniona </w:t>
      </w:r>
      <w:r>
        <w:rPr>
          <w:rFonts w:ascii="Times New Roman" w:eastAsia="Times New Roman" w:hAnsi="Times New Roman"/>
          <w:sz w:val="20"/>
          <w:szCs w:val="20"/>
          <w:lang w:eastAsia="pl-PL"/>
        </w:rPr>
        <w:t xml:space="preserve">                    </w:t>
      </w:r>
      <w:r w:rsidRPr="00C149B0">
        <w:rPr>
          <w:rFonts w:ascii="Times New Roman" w:eastAsia="Times New Roman" w:hAnsi="Times New Roman"/>
          <w:sz w:val="20"/>
          <w:szCs w:val="20"/>
          <w:lang w:eastAsia="pl-PL"/>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4E13DE" w:rsidRPr="00C149B0" w:rsidRDefault="004E13DE" w:rsidP="004E13DE">
      <w:pPr>
        <w:pStyle w:val="Akapitzlist"/>
        <w:widowControl w:val="0"/>
        <w:numPr>
          <w:ilvl w:val="1"/>
          <w:numId w:val="22"/>
        </w:numPr>
        <w:tabs>
          <w:tab w:val="left" w:pos="667"/>
        </w:tabs>
        <w:ind w:right="115"/>
        <w:jc w:val="both"/>
        <w:rPr>
          <w:rFonts w:ascii="Times New Roman" w:eastAsia="Times New Roman" w:hAnsi="Times New Roman"/>
          <w:sz w:val="20"/>
          <w:szCs w:val="20"/>
          <w:lang w:eastAsia="pl-PL"/>
        </w:rPr>
      </w:pPr>
      <w:r w:rsidRPr="00C149B0">
        <w:rPr>
          <w:rFonts w:ascii="Times New Roman" w:eastAsia="Times New Roman" w:hAnsi="Times New Roman"/>
          <w:sz w:val="20"/>
          <w:szCs w:val="20"/>
          <w:lang w:eastAsia="pl-PL"/>
        </w:rPr>
        <w:t>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4E13DE" w:rsidRPr="001573FC" w:rsidRDefault="004E13DE" w:rsidP="004E13DE">
      <w:pPr>
        <w:pStyle w:val="Akapitzlist"/>
        <w:widowControl w:val="0"/>
        <w:tabs>
          <w:tab w:val="left" w:pos="667"/>
        </w:tabs>
        <w:ind w:left="1778" w:right="115"/>
        <w:jc w:val="both"/>
        <w:rPr>
          <w:rFonts w:ascii="Times New Roman" w:eastAsia="Times New Roman" w:hAnsi="Times New Roman"/>
          <w:sz w:val="20"/>
          <w:szCs w:val="20"/>
          <w:lang w:eastAsia="pl-PL"/>
        </w:rPr>
      </w:pPr>
      <w:r w:rsidRPr="00C149B0">
        <w:rPr>
          <w:rFonts w:ascii="Times New Roman" w:eastAsia="Times New Roman" w:hAnsi="Times New Roman"/>
          <w:sz w:val="20"/>
          <w:szCs w:val="20"/>
          <w:lang w:eastAsia="pl-PL"/>
        </w:rPr>
        <w:t xml:space="preserve">stanowiące załącznik nr </w:t>
      </w:r>
      <w:r>
        <w:rPr>
          <w:rFonts w:ascii="Times New Roman" w:eastAsia="Times New Roman" w:hAnsi="Times New Roman"/>
          <w:sz w:val="20"/>
          <w:szCs w:val="20"/>
          <w:lang w:eastAsia="pl-PL"/>
        </w:rPr>
        <w:t>4</w:t>
      </w:r>
      <w:r w:rsidRPr="00C149B0">
        <w:rPr>
          <w:rFonts w:ascii="Times New Roman" w:eastAsia="Times New Roman" w:hAnsi="Times New Roman"/>
          <w:sz w:val="20"/>
          <w:szCs w:val="20"/>
          <w:lang w:eastAsia="pl-PL"/>
        </w:rPr>
        <w:t xml:space="preserve"> do SWZ</w:t>
      </w:r>
      <w:r>
        <w:rPr>
          <w:rFonts w:ascii="Times New Roman" w:eastAsia="Times New Roman" w:hAnsi="Times New Roman"/>
          <w:sz w:val="20"/>
          <w:szCs w:val="20"/>
          <w:lang w:eastAsia="pl-PL"/>
        </w:rPr>
        <w:t xml:space="preserve"> ( oświadczenie o niepodleganiu wykluczenia                         z postępowania)</w:t>
      </w:r>
      <w:ins w:id="1" w:author="Marzena" w:date="2022-07-08T10:18:00Z">
        <w:r>
          <w:rPr>
            <w:rFonts w:ascii="Times New Roman" w:eastAsia="Times New Roman" w:hAnsi="Times New Roman"/>
            <w:sz w:val="20"/>
            <w:szCs w:val="20"/>
            <w:lang w:eastAsia="pl-PL"/>
          </w:rPr>
          <w:t>;</w:t>
        </w:r>
      </w:ins>
      <w:r w:rsidRPr="001573FC">
        <w:rPr>
          <w:rFonts w:ascii="Times New Roman" w:eastAsia="Times New Roman" w:hAnsi="Times New Roman"/>
          <w:sz w:val="20"/>
          <w:szCs w:val="20"/>
        </w:rPr>
        <w:t xml:space="preserve"> </w:t>
      </w:r>
    </w:p>
    <w:p w:rsidR="004E13DE" w:rsidRPr="0091751A" w:rsidRDefault="004E13DE" w:rsidP="004E13DE">
      <w:pPr>
        <w:pStyle w:val="Akapitzlist"/>
        <w:spacing w:line="240" w:lineRule="auto"/>
        <w:ind w:left="360"/>
        <w:jc w:val="both"/>
        <w:rPr>
          <w:rFonts w:ascii="Times New Roman" w:hAnsi="Times New Roman"/>
          <w:sz w:val="20"/>
          <w:szCs w:val="20"/>
        </w:rPr>
      </w:pPr>
    </w:p>
    <w:p w:rsidR="004E13DE" w:rsidRPr="0091751A" w:rsidRDefault="004E13DE" w:rsidP="004E13DE">
      <w:pPr>
        <w:jc w:val="both"/>
      </w:pPr>
    </w:p>
    <w:p w:rsidR="004E13DE" w:rsidRPr="0091751A" w:rsidRDefault="004E13DE" w:rsidP="004E13DE">
      <w:pPr>
        <w:keepLines/>
        <w:jc w:val="both"/>
        <w:rPr>
          <w:snapToGrid w:val="0"/>
        </w:rPr>
      </w:pPr>
      <w:r w:rsidRPr="0091751A">
        <w:rPr>
          <w:b/>
          <w:bCs/>
        </w:rPr>
        <w:t>VIII. Informacje o sposobie porozumiewania się Zamawiającego z Wykonawcami.</w:t>
      </w:r>
    </w:p>
    <w:p w:rsidR="004E13DE" w:rsidRPr="0091751A" w:rsidRDefault="004E13DE" w:rsidP="004E13DE">
      <w:pPr>
        <w:pStyle w:val="Akapitzlist"/>
        <w:numPr>
          <w:ilvl w:val="0"/>
          <w:numId w:val="6"/>
        </w:numPr>
        <w:spacing w:line="240" w:lineRule="auto"/>
        <w:jc w:val="both"/>
        <w:rPr>
          <w:rFonts w:ascii="Times New Roman" w:hAnsi="Times New Roman"/>
          <w:sz w:val="20"/>
          <w:szCs w:val="20"/>
        </w:rPr>
      </w:pPr>
      <w:r w:rsidRPr="0091751A">
        <w:rPr>
          <w:rFonts w:ascii="Times New Roman" w:hAnsi="Times New Roman"/>
          <w:sz w:val="20"/>
          <w:szCs w:val="20"/>
        </w:rPr>
        <w:t xml:space="preserve">Osobą do udzielania informacji, wyjaśnień  oraz kontaktu z Wykonawcami dotyczących postępowania                jest Pani    Ewa Orłowska tel/fax 77 485 29 40 , e-mail; </w:t>
      </w:r>
      <w:hyperlink r:id="rId9" w:history="1">
        <w:r w:rsidR="00840D4D" w:rsidRPr="00E747BC">
          <w:rPr>
            <w:rStyle w:val="Hipercze"/>
            <w:rFonts w:ascii="Times New Roman" w:hAnsi="Times New Roman"/>
            <w:sz w:val="20"/>
            <w:szCs w:val="20"/>
          </w:rPr>
          <w:t>sekretariat@wodociagi-glubczyce.pl</w:t>
        </w:r>
      </w:hyperlink>
      <w:r w:rsidRPr="0091751A">
        <w:rPr>
          <w:rFonts w:ascii="Times New Roman" w:hAnsi="Times New Roman"/>
          <w:sz w:val="20"/>
          <w:szCs w:val="20"/>
        </w:rPr>
        <w:t>. Godziny, w których udziela się informacji dotyczących prowadzonego postępowania: 7:00 – 15:0</w:t>
      </w:r>
      <w:r w:rsidR="00840D4D">
        <w:rPr>
          <w:rFonts w:ascii="Times New Roman" w:hAnsi="Times New Roman"/>
          <w:sz w:val="20"/>
          <w:szCs w:val="20"/>
        </w:rPr>
        <w:t>0</w:t>
      </w:r>
      <w:bookmarkStart w:id="2" w:name="_GoBack"/>
      <w:bookmarkEnd w:id="2"/>
      <w:r w:rsidRPr="0091751A">
        <w:rPr>
          <w:rFonts w:ascii="Times New Roman" w:hAnsi="Times New Roman"/>
          <w:sz w:val="20"/>
          <w:szCs w:val="20"/>
        </w:rPr>
        <w:t xml:space="preserve">  (od poniedziałku do piątku – dni robocze).</w:t>
      </w:r>
    </w:p>
    <w:p w:rsidR="004E13DE" w:rsidRPr="0091751A" w:rsidRDefault="004E13DE" w:rsidP="004E13DE">
      <w:pPr>
        <w:pStyle w:val="Akapitzlist"/>
        <w:numPr>
          <w:ilvl w:val="0"/>
          <w:numId w:val="6"/>
        </w:numPr>
        <w:spacing w:line="240" w:lineRule="auto"/>
        <w:jc w:val="both"/>
        <w:rPr>
          <w:rFonts w:ascii="Times New Roman" w:hAnsi="Times New Roman"/>
          <w:sz w:val="20"/>
          <w:szCs w:val="20"/>
        </w:rPr>
      </w:pPr>
      <w:r w:rsidRPr="0091751A">
        <w:rPr>
          <w:rFonts w:ascii="Times New Roman" w:hAnsi="Times New Roman"/>
          <w:sz w:val="20"/>
          <w:szCs w:val="20"/>
        </w:rPr>
        <w:t>Oświadczenia, wnioski, zawiadomienia oraz informacje,  Zamawiający i Wykonawcy mogą przekazywać  pocztą  elektroniczną</w:t>
      </w:r>
      <w:r w:rsidRPr="0091751A">
        <w:rPr>
          <w:rFonts w:ascii="Times New Roman" w:hAnsi="Times New Roman"/>
        </w:rPr>
        <w:t>.</w:t>
      </w:r>
    </w:p>
    <w:p w:rsidR="004E13DE" w:rsidRPr="0091751A" w:rsidRDefault="004E13DE" w:rsidP="004E13DE"/>
    <w:p w:rsidR="004E13DE" w:rsidRPr="0091751A" w:rsidRDefault="004E13DE" w:rsidP="004E13DE">
      <w:pPr>
        <w:jc w:val="both"/>
        <w:rPr>
          <w:b/>
          <w:bCs/>
        </w:rPr>
      </w:pPr>
      <w:r w:rsidRPr="0091751A">
        <w:rPr>
          <w:b/>
          <w:bCs/>
        </w:rPr>
        <w:t>IX. Wymagania dotyczące wadium.</w:t>
      </w:r>
    </w:p>
    <w:p w:rsidR="004E13DE" w:rsidRPr="0091751A" w:rsidRDefault="004E13DE" w:rsidP="004E13DE">
      <w:pPr>
        <w:jc w:val="both"/>
      </w:pPr>
      <w:r w:rsidRPr="0091751A">
        <w:t>Zamawiający nie wymaga wniesienia wadium</w:t>
      </w:r>
      <w:r>
        <w:t>.</w:t>
      </w:r>
    </w:p>
    <w:p w:rsidR="004E13DE" w:rsidRPr="0091751A" w:rsidRDefault="004E13DE" w:rsidP="004E13DE">
      <w:pPr>
        <w:jc w:val="both"/>
        <w:rPr>
          <w:b/>
          <w:bCs/>
        </w:rPr>
      </w:pPr>
    </w:p>
    <w:p w:rsidR="004E13DE" w:rsidRPr="0091751A" w:rsidRDefault="004E13DE" w:rsidP="004E13DE">
      <w:pPr>
        <w:jc w:val="both"/>
        <w:rPr>
          <w:b/>
          <w:bCs/>
        </w:rPr>
      </w:pPr>
      <w:r w:rsidRPr="0091751A">
        <w:rPr>
          <w:b/>
          <w:bCs/>
        </w:rPr>
        <w:t>X. Termin związania ofertą.</w:t>
      </w:r>
    </w:p>
    <w:p w:rsidR="004E13DE" w:rsidRPr="0091751A" w:rsidRDefault="004E13DE" w:rsidP="004E13DE">
      <w:pPr>
        <w:jc w:val="both"/>
      </w:pPr>
      <w:r w:rsidRPr="0091751A">
        <w:t xml:space="preserve">Wykonawca jest związany złożona ofertą przez okres </w:t>
      </w:r>
      <w:r w:rsidRPr="0091751A">
        <w:rPr>
          <w:b/>
          <w:bCs/>
        </w:rPr>
        <w:t>30 dni</w:t>
      </w:r>
      <w:r w:rsidRPr="0091751A">
        <w:t xml:space="preserve"> licząc od terminu składania ofert.</w:t>
      </w:r>
    </w:p>
    <w:p w:rsidR="004E13DE" w:rsidRPr="0091751A" w:rsidRDefault="004E13DE" w:rsidP="004E13DE">
      <w:pPr>
        <w:spacing w:before="120"/>
        <w:jc w:val="both"/>
        <w:rPr>
          <w:b/>
          <w:bCs/>
        </w:rPr>
      </w:pPr>
      <w:r w:rsidRPr="0091751A">
        <w:rPr>
          <w:b/>
          <w:bCs/>
        </w:rPr>
        <w:t>XI. Opis sposobu przygotowania ofert.</w:t>
      </w:r>
    </w:p>
    <w:p w:rsidR="004E13DE" w:rsidRPr="0091751A" w:rsidRDefault="004E13DE" w:rsidP="004E13DE">
      <w:pPr>
        <w:pStyle w:val="Akapitzlist"/>
        <w:keepLines/>
        <w:numPr>
          <w:ilvl w:val="0"/>
          <w:numId w:val="7"/>
        </w:numPr>
        <w:spacing w:line="240" w:lineRule="auto"/>
        <w:jc w:val="both"/>
        <w:rPr>
          <w:rFonts w:ascii="Times New Roman" w:hAnsi="Times New Roman"/>
          <w:snapToGrid w:val="0"/>
          <w:sz w:val="20"/>
          <w:szCs w:val="20"/>
        </w:rPr>
      </w:pPr>
      <w:r w:rsidRPr="0091751A">
        <w:rPr>
          <w:rFonts w:ascii="Times New Roman" w:hAnsi="Times New Roman"/>
          <w:snapToGrid w:val="0"/>
          <w:sz w:val="20"/>
          <w:szCs w:val="20"/>
        </w:rPr>
        <w:t xml:space="preserve">Oferta winna zostać przygotowana zgodnie z formularzem, który stanowi </w:t>
      </w:r>
      <w:r>
        <w:rPr>
          <w:rFonts w:ascii="Times New Roman" w:hAnsi="Times New Roman"/>
          <w:snapToGrid w:val="0"/>
          <w:sz w:val="20"/>
          <w:szCs w:val="20"/>
        </w:rPr>
        <w:t>załącznik nr 1</w:t>
      </w:r>
      <w:r w:rsidRPr="0091751A">
        <w:rPr>
          <w:rFonts w:ascii="Times New Roman" w:hAnsi="Times New Roman"/>
          <w:snapToGrid w:val="0"/>
          <w:sz w:val="20"/>
          <w:szCs w:val="20"/>
        </w:rPr>
        <w:t xml:space="preserve"> do </w:t>
      </w:r>
      <w:r>
        <w:rPr>
          <w:rFonts w:ascii="Times New Roman" w:hAnsi="Times New Roman"/>
          <w:snapToGrid w:val="0"/>
          <w:sz w:val="20"/>
          <w:szCs w:val="20"/>
        </w:rPr>
        <w:t>SWZ</w:t>
      </w:r>
      <w:r w:rsidRPr="0091751A">
        <w:rPr>
          <w:rFonts w:ascii="Times New Roman" w:hAnsi="Times New Roman"/>
          <w:snapToGrid w:val="0"/>
          <w:sz w:val="20"/>
          <w:szCs w:val="20"/>
        </w:rPr>
        <w:t xml:space="preserve"> i musi być zgodna z wymaganiami  </w:t>
      </w:r>
      <w:r>
        <w:rPr>
          <w:rFonts w:ascii="Times New Roman" w:hAnsi="Times New Roman"/>
          <w:snapToGrid w:val="0"/>
          <w:sz w:val="20"/>
          <w:szCs w:val="20"/>
        </w:rPr>
        <w:t>SWZ</w:t>
      </w:r>
      <w:r w:rsidRPr="0091751A">
        <w:rPr>
          <w:rFonts w:ascii="Times New Roman" w:hAnsi="Times New Roman"/>
          <w:snapToGrid w:val="0"/>
          <w:sz w:val="20"/>
          <w:szCs w:val="20"/>
        </w:rPr>
        <w:t>.</w:t>
      </w:r>
    </w:p>
    <w:p w:rsidR="004E13DE" w:rsidRPr="0091751A" w:rsidRDefault="004E13DE" w:rsidP="004E13DE">
      <w:pPr>
        <w:pStyle w:val="Akapitzlist"/>
        <w:keepLines/>
        <w:numPr>
          <w:ilvl w:val="0"/>
          <w:numId w:val="7"/>
        </w:numPr>
        <w:spacing w:after="0" w:line="240" w:lineRule="auto"/>
        <w:jc w:val="both"/>
        <w:rPr>
          <w:rFonts w:ascii="Times New Roman" w:hAnsi="Times New Roman"/>
          <w:snapToGrid w:val="0"/>
          <w:sz w:val="20"/>
          <w:szCs w:val="20"/>
        </w:rPr>
      </w:pPr>
      <w:r w:rsidRPr="0091751A">
        <w:rPr>
          <w:rFonts w:ascii="Times New Roman" w:hAnsi="Times New Roman"/>
          <w:snapToGrid w:val="0"/>
          <w:sz w:val="20"/>
          <w:szCs w:val="20"/>
        </w:rPr>
        <w:t>Warunki formalne sporządzenia oferty:</w:t>
      </w:r>
    </w:p>
    <w:p w:rsidR="004E13DE" w:rsidRPr="0091751A" w:rsidRDefault="004E13DE" w:rsidP="004E13DE">
      <w:pPr>
        <w:keepLines/>
        <w:jc w:val="both"/>
        <w:rPr>
          <w:snapToGrid w:val="0"/>
        </w:rPr>
      </w:pPr>
      <w:r w:rsidRPr="0091751A">
        <w:rPr>
          <w:snapToGrid w:val="0"/>
        </w:rPr>
        <w:t xml:space="preserve">     2.1  oferta musi być przygotowana w języku polskim, pisemnie przy użyciu nośnika pisma nie ulegającego    </w:t>
      </w:r>
    </w:p>
    <w:p w:rsidR="004E13DE" w:rsidRPr="0091751A" w:rsidRDefault="004E13DE" w:rsidP="004E13DE">
      <w:pPr>
        <w:keepLines/>
        <w:jc w:val="both"/>
        <w:rPr>
          <w:snapToGrid w:val="0"/>
        </w:rPr>
      </w:pPr>
      <w:r w:rsidRPr="0091751A">
        <w:rPr>
          <w:snapToGrid w:val="0"/>
        </w:rPr>
        <w:t xml:space="preserve">            usunięciu  bez pozostawienia śladów, </w:t>
      </w:r>
    </w:p>
    <w:p w:rsidR="004E13DE" w:rsidRDefault="004E13DE" w:rsidP="004E13DE">
      <w:pPr>
        <w:keepLines/>
        <w:ind w:left="225"/>
        <w:jc w:val="both"/>
        <w:rPr>
          <w:snapToGrid w:val="0"/>
        </w:rPr>
      </w:pPr>
      <w:r>
        <w:rPr>
          <w:snapToGrid w:val="0"/>
        </w:rPr>
        <w:t xml:space="preserve">2.2 </w:t>
      </w:r>
      <w:r w:rsidRPr="00A97547">
        <w:rPr>
          <w:snapToGrid w:val="0"/>
        </w:rPr>
        <w:t xml:space="preserve">każda kartka oferty  musi  być parafowana  przez  osobę upoważnioną (na piśmie lub wpisaną                             </w:t>
      </w:r>
      <w:r>
        <w:rPr>
          <w:snapToGrid w:val="0"/>
        </w:rPr>
        <w:t xml:space="preserve">    </w:t>
      </w:r>
    </w:p>
    <w:p w:rsidR="004E13DE" w:rsidRPr="00A97547" w:rsidRDefault="004E13DE" w:rsidP="004E13DE">
      <w:pPr>
        <w:keepLines/>
        <w:ind w:left="225"/>
        <w:jc w:val="both"/>
        <w:rPr>
          <w:snapToGrid w:val="0"/>
        </w:rPr>
      </w:pPr>
      <w:r>
        <w:rPr>
          <w:snapToGrid w:val="0"/>
        </w:rPr>
        <w:t xml:space="preserve">      </w:t>
      </w:r>
      <w:r w:rsidRPr="00A97547">
        <w:rPr>
          <w:snapToGrid w:val="0"/>
        </w:rPr>
        <w:t>w rejestrze) do  podpisywania oferty,</w:t>
      </w:r>
    </w:p>
    <w:p w:rsidR="004E13DE" w:rsidRPr="0091751A" w:rsidRDefault="004E13DE" w:rsidP="004E13DE">
      <w:pPr>
        <w:keepLines/>
        <w:jc w:val="both"/>
        <w:rPr>
          <w:snapToGrid w:val="0"/>
        </w:rPr>
      </w:pPr>
      <w:r w:rsidRPr="0091751A">
        <w:rPr>
          <w:snapToGrid w:val="0"/>
        </w:rPr>
        <w:t xml:space="preserve">     2.3  każda  poprawka  w ofercie  musi być  parafowana  przez  osobę podpisującą ofertę,</w:t>
      </w:r>
    </w:p>
    <w:p w:rsidR="004E13DE" w:rsidRDefault="004E13DE" w:rsidP="004E13DE">
      <w:pPr>
        <w:keepLines/>
        <w:jc w:val="both"/>
        <w:rPr>
          <w:snapToGrid w:val="0"/>
        </w:rPr>
      </w:pPr>
      <w:r w:rsidRPr="0091751A">
        <w:rPr>
          <w:snapToGrid w:val="0"/>
        </w:rPr>
        <w:t xml:space="preserve">     2.4  wykonawca  może złożyć  tylko  jedną  ofertę, w której  musi być  zaoferowana tylko jedna ostateczna </w:t>
      </w:r>
      <w:r>
        <w:rPr>
          <w:snapToGrid w:val="0"/>
        </w:rPr>
        <w:t xml:space="preserve">  </w:t>
      </w:r>
    </w:p>
    <w:p w:rsidR="004E13DE" w:rsidRPr="0091751A" w:rsidRDefault="004E13DE" w:rsidP="004E13DE">
      <w:pPr>
        <w:keepLines/>
        <w:jc w:val="both"/>
        <w:rPr>
          <w:snapToGrid w:val="0"/>
        </w:rPr>
      </w:pPr>
      <w:r>
        <w:rPr>
          <w:snapToGrid w:val="0"/>
        </w:rPr>
        <w:t xml:space="preserve">           </w:t>
      </w:r>
      <w:r w:rsidRPr="0091751A">
        <w:rPr>
          <w:snapToGrid w:val="0"/>
        </w:rPr>
        <w:t>cena,</w:t>
      </w:r>
    </w:p>
    <w:p w:rsidR="004E13DE" w:rsidRDefault="004E13DE" w:rsidP="004E13DE">
      <w:pPr>
        <w:keepLines/>
        <w:jc w:val="both"/>
      </w:pPr>
      <w:r w:rsidRPr="0091751A">
        <w:rPr>
          <w:snapToGrid w:val="0"/>
        </w:rPr>
        <w:t xml:space="preserve">     2.5</w:t>
      </w:r>
      <w:r w:rsidRPr="0091751A">
        <w:t xml:space="preserve"> </w:t>
      </w:r>
      <w:r w:rsidRPr="00950D49">
        <w:t>ofertę przetargową wraz z załącznikami oraz wszystkimi wymaganymi dokumentami umieścić</w:t>
      </w:r>
      <w:r w:rsidRPr="00950D49">
        <w:rPr>
          <w:snapToGrid w:val="0"/>
        </w:rPr>
        <w:t xml:space="preserve"> </w:t>
      </w:r>
      <w:r w:rsidRPr="00950D49">
        <w:t>należy</w:t>
      </w:r>
      <w:r>
        <w:t xml:space="preserve">              </w:t>
      </w:r>
      <w:r w:rsidRPr="00950D49">
        <w:t xml:space="preserve"> </w:t>
      </w:r>
      <w:r>
        <w:t xml:space="preserve">  </w:t>
      </w:r>
    </w:p>
    <w:p w:rsidR="004E13DE" w:rsidRDefault="004E13DE" w:rsidP="004E13DE">
      <w:pPr>
        <w:keepLines/>
        <w:jc w:val="both"/>
        <w:rPr>
          <w:b/>
          <w:bCs/>
          <w:snapToGrid w:val="0"/>
        </w:rPr>
      </w:pPr>
      <w:r>
        <w:t xml:space="preserve">           w </w:t>
      </w:r>
      <w:r w:rsidRPr="00950D49">
        <w:t>kopercie,</w:t>
      </w:r>
      <w:r w:rsidRPr="00950D49">
        <w:rPr>
          <w:snapToGrid w:val="0"/>
        </w:rPr>
        <w:t xml:space="preserve"> </w:t>
      </w:r>
      <w:r w:rsidRPr="00950D49">
        <w:t xml:space="preserve">którą należy oznaczyć: </w:t>
      </w:r>
      <w:r w:rsidRPr="00950D49">
        <w:rPr>
          <w:b/>
          <w:bCs/>
          <w:snapToGrid w:val="0"/>
        </w:rPr>
        <w:t>,,Oferta – dostawa wapna palonego</w:t>
      </w:r>
      <w:r w:rsidRPr="00950D49">
        <w:t xml:space="preserve"> </w:t>
      </w:r>
      <w:r w:rsidRPr="00950D49">
        <w:rPr>
          <w:b/>
          <w:bCs/>
          <w:snapToGrid w:val="0"/>
        </w:rPr>
        <w:t xml:space="preserve">mielonego </w:t>
      </w:r>
      <w:r>
        <w:rPr>
          <w:b/>
          <w:bCs/>
          <w:snapToGrid w:val="0"/>
        </w:rPr>
        <w:t xml:space="preserve">    </w:t>
      </w:r>
    </w:p>
    <w:p w:rsidR="004E13DE" w:rsidRPr="00A97547" w:rsidRDefault="004E13DE" w:rsidP="004E13DE">
      <w:pPr>
        <w:keepLines/>
        <w:jc w:val="both"/>
        <w:rPr>
          <w:b/>
          <w:bCs/>
          <w:snapToGrid w:val="0"/>
        </w:rPr>
      </w:pPr>
      <w:r>
        <w:rPr>
          <w:b/>
          <w:bCs/>
          <w:snapToGrid w:val="0"/>
        </w:rPr>
        <w:t xml:space="preserve">            </w:t>
      </w:r>
      <w:r w:rsidRPr="00950D49">
        <w:rPr>
          <w:b/>
          <w:bCs/>
          <w:snapToGrid w:val="0"/>
        </w:rPr>
        <w:t xml:space="preserve">wysokoreaktywnego </w:t>
      </w:r>
      <w:r>
        <w:rPr>
          <w:b/>
          <w:bCs/>
          <w:snapToGrid w:val="0"/>
        </w:rPr>
        <w:t xml:space="preserve">  </w:t>
      </w:r>
      <w:r w:rsidRPr="00950D49">
        <w:rPr>
          <w:b/>
          <w:bCs/>
          <w:snapToGrid w:val="0"/>
        </w:rPr>
        <w:t xml:space="preserve">nr </w:t>
      </w:r>
      <w:r>
        <w:rPr>
          <w:b/>
          <w:bCs/>
          <w:snapToGrid w:val="0"/>
        </w:rPr>
        <w:t>ZO</w:t>
      </w:r>
      <w:r w:rsidRPr="00950D49">
        <w:rPr>
          <w:b/>
          <w:bCs/>
          <w:snapToGrid w:val="0"/>
        </w:rPr>
        <w:t>/PK</w:t>
      </w:r>
      <w:r>
        <w:rPr>
          <w:b/>
          <w:bCs/>
          <w:snapToGrid w:val="0"/>
        </w:rPr>
        <w:t>/66</w:t>
      </w:r>
      <w:r w:rsidRPr="00950D49">
        <w:rPr>
          <w:b/>
          <w:bCs/>
          <w:snapToGrid w:val="0"/>
        </w:rPr>
        <w:t>/20</w:t>
      </w:r>
      <w:r>
        <w:rPr>
          <w:b/>
          <w:bCs/>
          <w:snapToGrid w:val="0"/>
        </w:rPr>
        <w:t>22</w:t>
      </w:r>
      <w:r w:rsidRPr="00950D49">
        <w:rPr>
          <w:b/>
          <w:bCs/>
          <w:snapToGrid w:val="0"/>
        </w:rPr>
        <w:t>”</w:t>
      </w:r>
      <w:r w:rsidRPr="00950D49">
        <w:rPr>
          <w:snapToGrid w:val="0"/>
        </w:rPr>
        <w:t xml:space="preserve">, lub </w:t>
      </w:r>
      <w:r w:rsidRPr="00950D49">
        <w:t xml:space="preserve"> przesłać pocztą, </w:t>
      </w:r>
      <w:r>
        <w:t xml:space="preserve">, </w:t>
      </w:r>
      <w:r w:rsidRPr="00950D49">
        <w:t xml:space="preserve">e-mailem </w:t>
      </w:r>
      <w:r>
        <w:t xml:space="preserve">następująco: </w:t>
      </w:r>
      <w:r w:rsidRPr="00950D49">
        <w:t xml:space="preserve">77 485 27 21;  </w:t>
      </w:r>
    </w:p>
    <w:p w:rsidR="004E13DE" w:rsidRPr="00950D49" w:rsidRDefault="004E13DE" w:rsidP="004E13DE">
      <w:pPr>
        <w:keepLines/>
        <w:jc w:val="both"/>
        <w:rPr>
          <w:b/>
          <w:bCs/>
          <w:snapToGrid w:val="0"/>
        </w:rPr>
      </w:pPr>
      <w:r>
        <w:t xml:space="preserve">             </w:t>
      </w:r>
      <w:r w:rsidRPr="00950D49">
        <w:t>e-mail:</w:t>
      </w:r>
      <w:hyperlink r:id="rId10" w:history="1">
        <w:r w:rsidRPr="00950D49">
          <w:rPr>
            <w:rStyle w:val="Hipercze"/>
          </w:rPr>
          <w:t>sekretariat@wodociagi-glubczyce.pl</w:t>
        </w:r>
      </w:hyperlink>
      <w:r>
        <w:t xml:space="preserve">   DW: ewa.orlowska@wodociagi-glubczyce.pl</w:t>
      </w:r>
    </w:p>
    <w:p w:rsidR="004E13DE" w:rsidRPr="00950D49" w:rsidRDefault="004E13DE" w:rsidP="004E13DE">
      <w:pPr>
        <w:keepLines/>
        <w:jc w:val="both"/>
        <w:rPr>
          <w:b/>
          <w:bCs/>
          <w:snapToGrid w:val="0"/>
        </w:rPr>
      </w:pPr>
    </w:p>
    <w:p w:rsidR="004E13DE" w:rsidRPr="0091751A" w:rsidRDefault="004E13DE" w:rsidP="004E13DE">
      <w:pPr>
        <w:keepLines/>
        <w:jc w:val="both"/>
        <w:rPr>
          <w:snapToGrid w:val="0"/>
        </w:rPr>
      </w:pPr>
      <w:r w:rsidRPr="0091751A">
        <w:t xml:space="preserve">     2.6  ofertę złożoną po terminie zwraca się bez otwierania,</w:t>
      </w:r>
      <w:r w:rsidRPr="0091751A">
        <w:rPr>
          <w:snapToGrid w:val="0"/>
        </w:rPr>
        <w:t xml:space="preserve"> bez względu na przyczyny opóźnienia,</w:t>
      </w:r>
    </w:p>
    <w:p w:rsidR="004E13DE" w:rsidRPr="0091751A" w:rsidRDefault="004E13DE" w:rsidP="004E13DE">
      <w:pPr>
        <w:pStyle w:val="Akapitzlist"/>
        <w:keepLines/>
        <w:numPr>
          <w:ilvl w:val="0"/>
          <w:numId w:val="7"/>
        </w:numPr>
        <w:spacing w:line="240" w:lineRule="auto"/>
        <w:jc w:val="both"/>
        <w:rPr>
          <w:rFonts w:ascii="Times New Roman" w:hAnsi="Times New Roman"/>
          <w:snapToGrid w:val="0"/>
          <w:sz w:val="20"/>
          <w:szCs w:val="20"/>
        </w:rPr>
      </w:pPr>
      <w:r w:rsidRPr="0091751A">
        <w:rPr>
          <w:rFonts w:ascii="Times New Roman" w:hAnsi="Times New Roman"/>
          <w:snapToGrid w:val="0"/>
          <w:sz w:val="20"/>
          <w:szCs w:val="20"/>
        </w:rPr>
        <w:t>Wykonawcy ponoszą wszelkie koszty związane z przygotowaniem oferty i uczestnictwem w postępowaniu.</w:t>
      </w:r>
    </w:p>
    <w:p w:rsidR="004E13DE" w:rsidRPr="0091751A" w:rsidRDefault="004E13DE" w:rsidP="004E13DE">
      <w:pPr>
        <w:spacing w:before="120"/>
        <w:jc w:val="both"/>
        <w:rPr>
          <w:b/>
          <w:bCs/>
        </w:rPr>
      </w:pPr>
      <w:r w:rsidRPr="0091751A">
        <w:rPr>
          <w:b/>
          <w:bCs/>
        </w:rPr>
        <w:t>XII. Miejsce oraz termin składania i otwarcia ofert.</w:t>
      </w:r>
    </w:p>
    <w:p w:rsidR="004E13DE" w:rsidRPr="009C250E" w:rsidRDefault="004E13DE" w:rsidP="004E13DE">
      <w:pPr>
        <w:pStyle w:val="Akapitzlist"/>
        <w:widowControl w:val="0"/>
        <w:numPr>
          <w:ilvl w:val="2"/>
          <w:numId w:val="3"/>
        </w:numPr>
        <w:tabs>
          <w:tab w:val="left" w:pos="667"/>
        </w:tabs>
        <w:spacing w:line="240" w:lineRule="auto"/>
        <w:ind w:right="115"/>
        <w:jc w:val="both"/>
      </w:pPr>
      <w:r w:rsidRPr="00AF6B6C">
        <w:rPr>
          <w:rFonts w:ascii="Times New Roman" w:hAnsi="Times New Roman"/>
          <w:sz w:val="20"/>
          <w:szCs w:val="20"/>
        </w:rPr>
        <w:t>Ofertę należy złożyć w siedzibie Zamawiającego w Głubczycach na adres:</w:t>
      </w:r>
    </w:p>
    <w:p w:rsidR="004E13DE" w:rsidRPr="00AF6B6C" w:rsidRDefault="004E13DE" w:rsidP="004E13DE">
      <w:pPr>
        <w:widowControl w:val="0"/>
        <w:tabs>
          <w:tab w:val="left" w:pos="667"/>
        </w:tabs>
        <w:ind w:left="567" w:right="115"/>
        <w:jc w:val="both"/>
      </w:pPr>
      <w:r w:rsidRPr="00AF6B6C">
        <w:rPr>
          <w:b/>
          <w:bCs/>
        </w:rPr>
        <w:t>Głubczyckie Wodociągi i Kanalizacja Spółka z ograniczoną odpowiedzialnością Adres: Powstańców Śląskich 2</w:t>
      </w:r>
      <w:r>
        <w:rPr>
          <w:b/>
          <w:bCs/>
        </w:rPr>
        <w:t>,</w:t>
      </w:r>
      <w:r w:rsidRPr="00AF6B6C">
        <w:rPr>
          <w:b/>
          <w:bCs/>
        </w:rPr>
        <w:t xml:space="preserve"> 48-100 Głubczyce, pokój nr.19 (sekretariat) </w:t>
      </w:r>
      <w:bookmarkStart w:id="3" w:name="_Hlk94863895"/>
      <w:r w:rsidRPr="00AF6B6C">
        <w:rPr>
          <w:b/>
          <w:bCs/>
        </w:rPr>
        <w:t xml:space="preserve">lub drogą elektroniczną przy użyciu poczty elektronicznej na adres e-mail: sekretariat@wodociagi-glubczyce.pl. </w:t>
      </w:r>
      <w:r w:rsidRPr="00AF6B6C">
        <w:t>Dokumenty składane formą elektroniczną muszą być podpisane kwalifikowanym podpisem elektronicznym przez osoby upoważniane do reprezentowania Wykonawcy. Oznacza to, iż jeżeli dokumentu(ów) określającego(ych) status prawny Wykonawcy lub pełnomocnictwa wynika, iż do reprezentowania Wykonawcy upoważnionych jest łącznie kilka osób dokumenty wchodzące w skład oferty muszą być podpisane przez wszystkie te osoby. Upoważnienie osób do podpisania oferty musi bezpośrednio wynikać z dokumentów dołączonych do oferty. Oznacza to, że jeżeli upoważnienie takie nie wynika wprost z dokumentu stwierdzającego status prawny Wykonawcy (odpisu z właściwego rejestru lub zaświadczenia o wpisie do ewidencji działalności gospodarczej) to do ofert należy dołączyć oryginał lub poświadczoną za zgodność z oryginałem kopię stosownego pełnomocnictwa wystawionego przez osoby do tego upoważnione</w:t>
      </w:r>
      <w:r w:rsidRPr="00AF6B6C">
        <w:rPr>
          <w:b/>
          <w:bCs/>
        </w:rPr>
        <w:t xml:space="preserve">. </w:t>
      </w:r>
    </w:p>
    <w:bookmarkEnd w:id="3"/>
    <w:p w:rsidR="004E13DE" w:rsidRPr="0057753A" w:rsidRDefault="004E13DE" w:rsidP="004E13DE">
      <w:pPr>
        <w:pStyle w:val="Akapitzlist"/>
        <w:keepLines/>
        <w:numPr>
          <w:ilvl w:val="0"/>
          <w:numId w:val="8"/>
        </w:numPr>
        <w:spacing w:line="240" w:lineRule="auto"/>
        <w:jc w:val="both"/>
        <w:rPr>
          <w:rFonts w:ascii="Times New Roman" w:hAnsi="Times New Roman"/>
          <w:snapToGrid w:val="0"/>
          <w:sz w:val="20"/>
          <w:szCs w:val="20"/>
        </w:rPr>
      </w:pPr>
      <w:r>
        <w:rPr>
          <w:rFonts w:ascii="Times New Roman" w:hAnsi="Times New Roman"/>
          <w:snapToGrid w:val="0"/>
          <w:sz w:val="20"/>
          <w:szCs w:val="20"/>
        </w:rPr>
        <w:t xml:space="preserve">Termin składania ofert upływa </w:t>
      </w:r>
      <w:r w:rsidRPr="0091751A">
        <w:rPr>
          <w:rFonts w:ascii="Times New Roman" w:hAnsi="Times New Roman"/>
          <w:b/>
          <w:bCs/>
          <w:snapToGrid w:val="0"/>
          <w:sz w:val="20"/>
          <w:szCs w:val="20"/>
        </w:rPr>
        <w:t>do godz. 1</w:t>
      </w:r>
      <w:r>
        <w:rPr>
          <w:rFonts w:ascii="Times New Roman" w:hAnsi="Times New Roman"/>
          <w:b/>
          <w:bCs/>
          <w:snapToGrid w:val="0"/>
          <w:sz w:val="20"/>
          <w:szCs w:val="20"/>
        </w:rPr>
        <w:t>2</w:t>
      </w:r>
      <w:r w:rsidRPr="0091751A">
        <w:rPr>
          <w:rFonts w:ascii="Times New Roman" w:hAnsi="Times New Roman"/>
          <w:b/>
          <w:bCs/>
          <w:snapToGrid w:val="0"/>
          <w:sz w:val="20"/>
          <w:szCs w:val="20"/>
        </w:rPr>
        <w:t>:00</w:t>
      </w:r>
      <w:r w:rsidRPr="0091751A">
        <w:rPr>
          <w:rFonts w:ascii="Times New Roman" w:hAnsi="Times New Roman"/>
          <w:snapToGrid w:val="0"/>
          <w:sz w:val="20"/>
          <w:szCs w:val="20"/>
        </w:rPr>
        <w:t xml:space="preserve"> do </w:t>
      </w:r>
      <w:r w:rsidRPr="0057753A">
        <w:rPr>
          <w:rFonts w:ascii="Times New Roman" w:hAnsi="Times New Roman"/>
          <w:snapToGrid w:val="0"/>
          <w:sz w:val="20"/>
          <w:szCs w:val="20"/>
        </w:rPr>
        <w:t xml:space="preserve">dnia </w:t>
      </w:r>
      <w:r w:rsidRPr="0057753A">
        <w:rPr>
          <w:rFonts w:ascii="Times New Roman" w:hAnsi="Times New Roman"/>
          <w:b/>
          <w:bCs/>
          <w:snapToGrid w:val="0"/>
          <w:sz w:val="20"/>
          <w:szCs w:val="20"/>
        </w:rPr>
        <w:t>2</w:t>
      </w:r>
      <w:r>
        <w:rPr>
          <w:rFonts w:ascii="Times New Roman" w:hAnsi="Times New Roman"/>
          <w:b/>
          <w:bCs/>
          <w:snapToGrid w:val="0"/>
          <w:sz w:val="20"/>
          <w:szCs w:val="20"/>
        </w:rPr>
        <w:t>2</w:t>
      </w:r>
      <w:r w:rsidRPr="0057753A">
        <w:rPr>
          <w:rFonts w:ascii="Times New Roman" w:hAnsi="Times New Roman"/>
          <w:b/>
          <w:bCs/>
          <w:snapToGrid w:val="0"/>
          <w:sz w:val="20"/>
          <w:szCs w:val="20"/>
        </w:rPr>
        <w:t>.07.2022r.</w:t>
      </w:r>
    </w:p>
    <w:p w:rsidR="004E13DE" w:rsidRPr="0057753A" w:rsidRDefault="004E13DE" w:rsidP="004E13DE">
      <w:pPr>
        <w:pStyle w:val="Akapitzlist"/>
        <w:keepLines/>
        <w:numPr>
          <w:ilvl w:val="0"/>
          <w:numId w:val="8"/>
        </w:numPr>
        <w:spacing w:line="240" w:lineRule="auto"/>
        <w:jc w:val="both"/>
        <w:rPr>
          <w:rFonts w:ascii="Times New Roman" w:hAnsi="Times New Roman"/>
          <w:snapToGrid w:val="0"/>
          <w:sz w:val="20"/>
          <w:szCs w:val="20"/>
        </w:rPr>
      </w:pPr>
      <w:r w:rsidRPr="0057753A">
        <w:rPr>
          <w:rFonts w:ascii="Times New Roman" w:hAnsi="Times New Roman"/>
          <w:sz w:val="20"/>
          <w:szCs w:val="20"/>
        </w:rPr>
        <w:t>Oferty zostaną otwarte w siedzibie Zamawiającego</w:t>
      </w:r>
      <w:r w:rsidRPr="0057753A">
        <w:rPr>
          <w:rFonts w:ascii="Times New Roman" w:hAnsi="Times New Roman"/>
          <w:snapToGrid w:val="0"/>
          <w:sz w:val="20"/>
          <w:szCs w:val="20"/>
        </w:rPr>
        <w:t xml:space="preserve">. mieszczącej się w Głubczycach przy ul. Powstańców 2                  </w:t>
      </w:r>
      <w:r w:rsidRPr="0057753A">
        <w:rPr>
          <w:rFonts w:ascii="Times New Roman" w:hAnsi="Times New Roman"/>
          <w:sz w:val="20"/>
          <w:szCs w:val="20"/>
        </w:rPr>
        <w:t xml:space="preserve">w dniu </w:t>
      </w:r>
      <w:r w:rsidRPr="0057753A">
        <w:rPr>
          <w:rFonts w:ascii="Times New Roman" w:hAnsi="Times New Roman"/>
          <w:b/>
          <w:bCs/>
          <w:sz w:val="20"/>
          <w:szCs w:val="20"/>
        </w:rPr>
        <w:t>2</w:t>
      </w:r>
      <w:r>
        <w:rPr>
          <w:rFonts w:ascii="Times New Roman" w:hAnsi="Times New Roman"/>
          <w:b/>
          <w:bCs/>
          <w:sz w:val="20"/>
          <w:szCs w:val="20"/>
        </w:rPr>
        <w:t>2</w:t>
      </w:r>
      <w:r w:rsidRPr="0057753A">
        <w:rPr>
          <w:rFonts w:ascii="Times New Roman" w:hAnsi="Times New Roman"/>
          <w:b/>
          <w:bCs/>
          <w:sz w:val="20"/>
          <w:szCs w:val="20"/>
        </w:rPr>
        <w:t>.07.2022r. o godz. 12:20 .</w:t>
      </w:r>
      <w:r w:rsidRPr="0057753A">
        <w:rPr>
          <w:rFonts w:ascii="Times New Roman" w:hAnsi="Times New Roman"/>
          <w:sz w:val="20"/>
          <w:szCs w:val="20"/>
        </w:rPr>
        <w:t xml:space="preserve"> </w:t>
      </w:r>
    </w:p>
    <w:p w:rsidR="004E13DE" w:rsidRPr="0091751A" w:rsidRDefault="004E13DE" w:rsidP="004E13DE">
      <w:pPr>
        <w:pStyle w:val="Akapitzlist"/>
        <w:keepLines/>
        <w:numPr>
          <w:ilvl w:val="0"/>
          <w:numId w:val="8"/>
        </w:numPr>
        <w:spacing w:line="240" w:lineRule="auto"/>
        <w:jc w:val="both"/>
        <w:rPr>
          <w:rFonts w:ascii="Times New Roman" w:hAnsi="Times New Roman"/>
          <w:snapToGrid w:val="0"/>
          <w:sz w:val="20"/>
          <w:szCs w:val="20"/>
        </w:rPr>
      </w:pPr>
      <w:r w:rsidRPr="0091751A">
        <w:rPr>
          <w:rFonts w:ascii="Times New Roman" w:hAnsi="Times New Roman"/>
          <w:snapToGrid w:val="0"/>
          <w:sz w:val="20"/>
          <w:szCs w:val="20"/>
        </w:rPr>
        <w:t>Otwarcie ofert jest jawne.</w:t>
      </w:r>
    </w:p>
    <w:p w:rsidR="004E13DE" w:rsidRPr="0091751A" w:rsidRDefault="004E13DE" w:rsidP="004E13DE">
      <w:pPr>
        <w:pStyle w:val="Akapitzlist"/>
        <w:keepLines/>
        <w:numPr>
          <w:ilvl w:val="0"/>
          <w:numId w:val="8"/>
        </w:numPr>
        <w:spacing w:line="240" w:lineRule="auto"/>
        <w:jc w:val="both"/>
        <w:rPr>
          <w:rFonts w:ascii="Times New Roman" w:hAnsi="Times New Roman"/>
          <w:snapToGrid w:val="0"/>
          <w:sz w:val="20"/>
          <w:szCs w:val="20"/>
        </w:rPr>
      </w:pPr>
      <w:r w:rsidRPr="0091751A">
        <w:rPr>
          <w:rFonts w:ascii="Times New Roman" w:hAnsi="Times New Roman"/>
          <w:snapToGrid w:val="0"/>
          <w:sz w:val="20"/>
          <w:szCs w:val="20"/>
        </w:rPr>
        <w:t xml:space="preserve">Bezpośrednio przed otwarciem ofert Zamawiający podaje kwotę, jaką zamierza przeznaczyć </w:t>
      </w:r>
      <w:r>
        <w:rPr>
          <w:rFonts w:ascii="Times New Roman" w:hAnsi="Times New Roman"/>
          <w:snapToGrid w:val="0"/>
          <w:sz w:val="20"/>
          <w:szCs w:val="20"/>
        </w:rPr>
        <w:t xml:space="preserve">                                 </w:t>
      </w:r>
      <w:r w:rsidRPr="0091751A">
        <w:rPr>
          <w:rFonts w:ascii="Times New Roman" w:hAnsi="Times New Roman"/>
          <w:snapToGrid w:val="0"/>
          <w:sz w:val="20"/>
          <w:szCs w:val="20"/>
        </w:rPr>
        <w:t>na sfinansowanie zamówienia.</w:t>
      </w:r>
    </w:p>
    <w:p w:rsidR="004E13DE" w:rsidRPr="0091751A" w:rsidRDefault="004E13DE" w:rsidP="004E13DE">
      <w:pPr>
        <w:pStyle w:val="Akapitzlist"/>
        <w:keepLines/>
        <w:numPr>
          <w:ilvl w:val="0"/>
          <w:numId w:val="8"/>
        </w:numPr>
        <w:spacing w:line="240" w:lineRule="auto"/>
        <w:jc w:val="both"/>
        <w:rPr>
          <w:rFonts w:ascii="Times New Roman" w:hAnsi="Times New Roman"/>
          <w:snapToGrid w:val="0"/>
          <w:sz w:val="20"/>
          <w:szCs w:val="20"/>
        </w:rPr>
      </w:pPr>
      <w:r w:rsidRPr="0091751A">
        <w:rPr>
          <w:rFonts w:ascii="Times New Roman" w:hAnsi="Times New Roman"/>
          <w:snapToGrid w:val="0"/>
          <w:sz w:val="20"/>
          <w:szCs w:val="20"/>
        </w:rPr>
        <w:t xml:space="preserve">Podczas otwarcia zostaną ogłoszone nazwy, adresy Wykonawców, ceny ofert.  </w:t>
      </w:r>
    </w:p>
    <w:p w:rsidR="004E13DE" w:rsidRPr="0091751A" w:rsidRDefault="004E13DE" w:rsidP="004E13DE">
      <w:pPr>
        <w:pStyle w:val="Akapitzlist"/>
        <w:keepLines/>
        <w:numPr>
          <w:ilvl w:val="0"/>
          <w:numId w:val="8"/>
        </w:numPr>
        <w:spacing w:line="240" w:lineRule="auto"/>
        <w:jc w:val="both"/>
        <w:rPr>
          <w:rFonts w:ascii="Times New Roman" w:hAnsi="Times New Roman"/>
          <w:snapToGrid w:val="0"/>
          <w:sz w:val="20"/>
          <w:szCs w:val="20"/>
        </w:rPr>
      </w:pPr>
      <w:r w:rsidRPr="0091751A">
        <w:rPr>
          <w:rFonts w:ascii="Times New Roman" w:hAnsi="Times New Roman"/>
          <w:snapToGrid w:val="0"/>
          <w:sz w:val="20"/>
          <w:szCs w:val="20"/>
        </w:rPr>
        <w:lastRenderedPageBreak/>
        <w:t xml:space="preserve">Wykonawcom, którzy nie byli obecni przy otwieraniu ofert, informacje, o których mowa w ust. 5 przekazane zostaną niezwłocznie, na ich pisemny wniosek. </w:t>
      </w:r>
    </w:p>
    <w:p w:rsidR="004E13DE" w:rsidRPr="0091751A" w:rsidRDefault="004E13DE" w:rsidP="004E13DE">
      <w:pPr>
        <w:pStyle w:val="Akapitzlist"/>
        <w:keepLines/>
        <w:numPr>
          <w:ilvl w:val="0"/>
          <w:numId w:val="8"/>
        </w:numPr>
        <w:spacing w:line="240" w:lineRule="auto"/>
        <w:jc w:val="both"/>
        <w:rPr>
          <w:rFonts w:ascii="Times New Roman" w:hAnsi="Times New Roman"/>
          <w:snapToGrid w:val="0"/>
        </w:rPr>
      </w:pPr>
      <w:r w:rsidRPr="0091751A">
        <w:rPr>
          <w:rFonts w:ascii="Times New Roman" w:hAnsi="Times New Roman"/>
          <w:snapToGrid w:val="0"/>
          <w:sz w:val="20"/>
          <w:szCs w:val="20"/>
        </w:rPr>
        <w:t>Zamawiający poprawia oczywiste omyłki pisarskie oraz rachunkowe w tekście oferty, niezwłocznie zawiadamiając o tym Wykonawcę którego oferty dotyczy</w:t>
      </w:r>
      <w:r w:rsidRPr="0091751A">
        <w:rPr>
          <w:rFonts w:ascii="Times New Roman" w:hAnsi="Times New Roman"/>
          <w:snapToGrid w:val="0"/>
        </w:rPr>
        <w:t>.</w:t>
      </w:r>
    </w:p>
    <w:p w:rsidR="004E13DE" w:rsidRPr="0091751A" w:rsidRDefault="004E13DE" w:rsidP="004E13DE">
      <w:pPr>
        <w:keepLines/>
        <w:rPr>
          <w:b/>
          <w:bCs/>
        </w:rPr>
      </w:pPr>
    </w:p>
    <w:p w:rsidR="004E13DE" w:rsidRPr="0091751A" w:rsidRDefault="004E13DE" w:rsidP="004E13DE">
      <w:pPr>
        <w:jc w:val="both"/>
        <w:rPr>
          <w:b/>
          <w:bCs/>
        </w:rPr>
      </w:pPr>
      <w:r w:rsidRPr="0091751A">
        <w:rPr>
          <w:b/>
          <w:bCs/>
        </w:rPr>
        <w:t>XIII. Opis sposobu obliczenia ceny.</w:t>
      </w:r>
    </w:p>
    <w:p w:rsidR="004E13DE" w:rsidRPr="0091751A" w:rsidRDefault="004E13DE" w:rsidP="004E13DE">
      <w:pPr>
        <w:pStyle w:val="Akapitzlist"/>
        <w:numPr>
          <w:ilvl w:val="0"/>
          <w:numId w:val="9"/>
        </w:numPr>
        <w:spacing w:line="240" w:lineRule="auto"/>
        <w:jc w:val="both"/>
        <w:rPr>
          <w:rFonts w:ascii="Times New Roman" w:hAnsi="Times New Roman"/>
          <w:sz w:val="20"/>
          <w:szCs w:val="20"/>
        </w:rPr>
      </w:pPr>
      <w:r w:rsidRPr="0091751A">
        <w:rPr>
          <w:rFonts w:ascii="Times New Roman" w:hAnsi="Times New Roman"/>
          <w:sz w:val="20"/>
          <w:szCs w:val="20"/>
        </w:rPr>
        <w:t>Oferent winien przedłożyć ofertę zawierającą ostateczną, sumaryczną cenę.</w:t>
      </w:r>
    </w:p>
    <w:p w:rsidR="004E13DE" w:rsidRPr="0091751A" w:rsidRDefault="004E13DE" w:rsidP="004E13DE">
      <w:pPr>
        <w:pStyle w:val="Akapitzlist"/>
        <w:numPr>
          <w:ilvl w:val="0"/>
          <w:numId w:val="9"/>
        </w:numPr>
        <w:spacing w:line="240" w:lineRule="auto"/>
        <w:jc w:val="both"/>
        <w:rPr>
          <w:rFonts w:ascii="Times New Roman" w:hAnsi="Times New Roman"/>
          <w:sz w:val="20"/>
          <w:szCs w:val="20"/>
        </w:rPr>
      </w:pPr>
      <w:r w:rsidRPr="0091751A">
        <w:rPr>
          <w:rFonts w:ascii="Times New Roman" w:hAnsi="Times New Roman"/>
          <w:sz w:val="20"/>
          <w:szCs w:val="20"/>
        </w:rPr>
        <w:t xml:space="preserve">Oferent przedstawia w formularzu ofertowym </w:t>
      </w:r>
      <w:r w:rsidRPr="0091751A">
        <w:rPr>
          <w:rFonts w:ascii="Times New Roman" w:hAnsi="Times New Roman"/>
          <w:b/>
          <w:sz w:val="20"/>
          <w:szCs w:val="20"/>
        </w:rPr>
        <w:t xml:space="preserve">cenę netto i brutto za przedmiot zamówienia określony </w:t>
      </w:r>
      <w:r>
        <w:rPr>
          <w:rFonts w:ascii="Times New Roman" w:hAnsi="Times New Roman"/>
          <w:b/>
          <w:sz w:val="20"/>
          <w:szCs w:val="20"/>
        </w:rPr>
        <w:t xml:space="preserve">                    </w:t>
      </w:r>
      <w:r w:rsidRPr="0091751A">
        <w:rPr>
          <w:rFonts w:ascii="Times New Roman" w:hAnsi="Times New Roman"/>
          <w:b/>
          <w:sz w:val="20"/>
          <w:szCs w:val="20"/>
        </w:rPr>
        <w:t xml:space="preserve">w </w:t>
      </w:r>
      <w:r>
        <w:rPr>
          <w:rFonts w:ascii="Times New Roman" w:hAnsi="Times New Roman"/>
          <w:b/>
          <w:sz w:val="20"/>
          <w:szCs w:val="20"/>
        </w:rPr>
        <w:t>SW</w:t>
      </w:r>
      <w:r w:rsidRPr="0091751A">
        <w:rPr>
          <w:rFonts w:ascii="Times New Roman" w:hAnsi="Times New Roman"/>
          <w:b/>
          <w:sz w:val="20"/>
          <w:szCs w:val="20"/>
        </w:rPr>
        <w:t>Z.</w:t>
      </w:r>
    </w:p>
    <w:p w:rsidR="004E13DE" w:rsidRPr="0091751A" w:rsidRDefault="004E13DE" w:rsidP="004E13DE">
      <w:pPr>
        <w:jc w:val="both"/>
        <w:rPr>
          <w:color w:val="FF0000"/>
        </w:rPr>
      </w:pPr>
    </w:p>
    <w:p w:rsidR="004E13DE" w:rsidRPr="0091751A" w:rsidRDefault="004E13DE" w:rsidP="004E13DE">
      <w:pPr>
        <w:pStyle w:val="Tekstpodstawowy"/>
        <w:rPr>
          <w:b/>
          <w:bCs/>
          <w:color w:val="auto"/>
          <w:sz w:val="20"/>
          <w:szCs w:val="20"/>
        </w:rPr>
      </w:pPr>
      <w:r w:rsidRPr="0091751A">
        <w:rPr>
          <w:b/>
          <w:bCs/>
          <w:color w:val="auto"/>
          <w:sz w:val="20"/>
          <w:szCs w:val="20"/>
        </w:rPr>
        <w:t>XIV. Opis kryteriów, którymi zamawiający będzie się kierował przy wyborze oferty wraz z podaniem znaczenia tych kryteriów oraz sposobu oceny ofert.</w:t>
      </w:r>
    </w:p>
    <w:p w:rsidR="004E13DE" w:rsidRPr="0091751A" w:rsidRDefault="004E13DE" w:rsidP="004E13DE">
      <w:pPr>
        <w:pStyle w:val="Tekstpodstawowy"/>
        <w:numPr>
          <w:ilvl w:val="0"/>
          <w:numId w:val="10"/>
        </w:numPr>
        <w:rPr>
          <w:sz w:val="20"/>
          <w:szCs w:val="20"/>
        </w:rPr>
      </w:pPr>
      <w:r w:rsidRPr="0091751A">
        <w:rPr>
          <w:sz w:val="20"/>
          <w:szCs w:val="20"/>
        </w:rPr>
        <w:t>Zamawiający wyznaczył następujące kryteria oceny ofert i ich znaczenie:</w:t>
      </w:r>
    </w:p>
    <w:p w:rsidR="004E13DE" w:rsidRPr="0091751A" w:rsidRDefault="004E13DE" w:rsidP="004E13DE">
      <w:pPr>
        <w:pStyle w:val="Tekstpodstawowy"/>
        <w:rPr>
          <w:sz w:val="20"/>
          <w:szCs w:val="20"/>
        </w:rPr>
      </w:pP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50"/>
        <w:gridCol w:w="2760"/>
      </w:tblGrid>
      <w:tr w:rsidR="004E13DE" w:rsidRPr="0091751A" w:rsidTr="00D411DB">
        <w:tc>
          <w:tcPr>
            <w:tcW w:w="5750" w:type="dxa"/>
            <w:tcBorders>
              <w:top w:val="single" w:sz="4" w:space="0" w:color="auto"/>
              <w:left w:val="single" w:sz="4" w:space="0" w:color="auto"/>
              <w:bottom w:val="single" w:sz="4" w:space="0" w:color="auto"/>
              <w:right w:val="single" w:sz="4" w:space="0" w:color="auto"/>
            </w:tcBorders>
            <w:hideMark/>
          </w:tcPr>
          <w:p w:rsidR="004E13DE" w:rsidRPr="0091751A" w:rsidRDefault="004E13DE" w:rsidP="00D411DB">
            <w:pPr>
              <w:pStyle w:val="Tekstpodstawowy"/>
              <w:spacing w:before="40" w:after="40"/>
              <w:jc w:val="center"/>
              <w:rPr>
                <w:sz w:val="20"/>
                <w:szCs w:val="20"/>
              </w:rPr>
            </w:pPr>
            <w:r w:rsidRPr="0091751A">
              <w:rPr>
                <w:b/>
                <w:bCs/>
                <w:sz w:val="20"/>
                <w:szCs w:val="20"/>
              </w:rPr>
              <w:t>opis kryteriów oceny ofert</w:t>
            </w:r>
          </w:p>
        </w:tc>
        <w:tc>
          <w:tcPr>
            <w:tcW w:w="2760" w:type="dxa"/>
            <w:tcBorders>
              <w:top w:val="single" w:sz="4" w:space="0" w:color="auto"/>
              <w:left w:val="single" w:sz="4" w:space="0" w:color="auto"/>
              <w:bottom w:val="single" w:sz="4" w:space="0" w:color="auto"/>
              <w:right w:val="single" w:sz="4" w:space="0" w:color="auto"/>
            </w:tcBorders>
            <w:hideMark/>
          </w:tcPr>
          <w:p w:rsidR="004E13DE" w:rsidRPr="0091751A" w:rsidRDefault="004E13DE" w:rsidP="00D411DB">
            <w:pPr>
              <w:pStyle w:val="Tekstpodstawowy"/>
              <w:spacing w:before="40" w:after="40"/>
              <w:jc w:val="center"/>
              <w:rPr>
                <w:sz w:val="20"/>
                <w:szCs w:val="20"/>
              </w:rPr>
            </w:pPr>
            <w:r w:rsidRPr="0091751A">
              <w:rPr>
                <w:b/>
                <w:bCs/>
                <w:sz w:val="20"/>
                <w:szCs w:val="20"/>
              </w:rPr>
              <w:t>waga znaczenia w [%]</w:t>
            </w:r>
          </w:p>
        </w:tc>
      </w:tr>
      <w:tr w:rsidR="004E13DE" w:rsidRPr="0091751A" w:rsidTr="00D411DB">
        <w:tc>
          <w:tcPr>
            <w:tcW w:w="5750" w:type="dxa"/>
            <w:tcBorders>
              <w:top w:val="single" w:sz="4" w:space="0" w:color="auto"/>
              <w:left w:val="single" w:sz="4" w:space="0" w:color="auto"/>
              <w:bottom w:val="single" w:sz="4" w:space="0" w:color="auto"/>
              <w:right w:val="single" w:sz="4" w:space="0" w:color="auto"/>
            </w:tcBorders>
            <w:hideMark/>
          </w:tcPr>
          <w:p w:rsidR="004E13DE" w:rsidRPr="0091751A" w:rsidRDefault="004E13DE" w:rsidP="00D411DB">
            <w:pPr>
              <w:pStyle w:val="Tekstpodstawowy"/>
              <w:spacing w:before="40" w:after="40"/>
              <w:jc w:val="center"/>
              <w:rPr>
                <w:sz w:val="20"/>
                <w:szCs w:val="20"/>
              </w:rPr>
            </w:pPr>
            <w:r w:rsidRPr="0091751A">
              <w:rPr>
                <w:sz w:val="20"/>
                <w:szCs w:val="20"/>
              </w:rPr>
              <w:t>cena  ( łączna wartość ) brutto</w:t>
            </w:r>
          </w:p>
        </w:tc>
        <w:tc>
          <w:tcPr>
            <w:tcW w:w="2760" w:type="dxa"/>
            <w:tcBorders>
              <w:top w:val="single" w:sz="4" w:space="0" w:color="auto"/>
              <w:left w:val="single" w:sz="4" w:space="0" w:color="auto"/>
              <w:bottom w:val="single" w:sz="4" w:space="0" w:color="auto"/>
              <w:right w:val="single" w:sz="4" w:space="0" w:color="auto"/>
            </w:tcBorders>
            <w:hideMark/>
          </w:tcPr>
          <w:p w:rsidR="004E13DE" w:rsidRPr="0091751A" w:rsidRDefault="004E13DE" w:rsidP="00D411DB">
            <w:pPr>
              <w:pStyle w:val="Tekstpodstawowy"/>
              <w:spacing w:before="40" w:after="40"/>
              <w:jc w:val="center"/>
              <w:rPr>
                <w:sz w:val="20"/>
                <w:szCs w:val="20"/>
              </w:rPr>
            </w:pPr>
            <w:r w:rsidRPr="0091751A">
              <w:rPr>
                <w:sz w:val="20"/>
                <w:szCs w:val="20"/>
              </w:rPr>
              <w:t>100 %</w:t>
            </w:r>
          </w:p>
        </w:tc>
      </w:tr>
    </w:tbl>
    <w:p w:rsidR="004E13DE" w:rsidRPr="0091751A" w:rsidRDefault="004E13DE" w:rsidP="004E13DE">
      <w:pPr>
        <w:pStyle w:val="Tekstpodstawowy"/>
        <w:rPr>
          <w:sz w:val="20"/>
          <w:szCs w:val="20"/>
        </w:rPr>
      </w:pPr>
    </w:p>
    <w:p w:rsidR="004E13DE" w:rsidRPr="0091751A" w:rsidRDefault="004E13DE" w:rsidP="004E13DE">
      <w:pPr>
        <w:jc w:val="both"/>
      </w:pPr>
      <w:r w:rsidRPr="0091751A">
        <w:t xml:space="preserve">Najwyższą ocenę - 100 pkt. otrzyma oferta, w której oferowana cena brutto za dostawę przedmiotu zamówienia </w:t>
      </w:r>
      <w:r>
        <w:t xml:space="preserve">                 </w:t>
      </w:r>
      <w:r w:rsidRPr="0091751A">
        <w:t xml:space="preserve">na zasadach określonych w  </w:t>
      </w:r>
      <w:r>
        <w:t>SW</w:t>
      </w:r>
      <w:r w:rsidRPr="0091751A">
        <w:t>Z</w:t>
      </w:r>
      <w:r w:rsidRPr="0091751A">
        <w:rPr>
          <w:b/>
        </w:rPr>
        <w:t>.</w:t>
      </w:r>
      <w:r w:rsidRPr="0091751A">
        <w:t xml:space="preserve"> Pozostałe oferty otrzymają ilość punktów proporcjonalnie mniejszą w stosunku do oferty najkorzystniejszej, obliczoną wg poniższego wzoru:</w:t>
      </w:r>
    </w:p>
    <w:p w:rsidR="004E13DE" w:rsidRPr="0091751A" w:rsidRDefault="004E13DE" w:rsidP="004E13DE">
      <w:pPr>
        <w:jc w:val="both"/>
      </w:pPr>
    </w:p>
    <w:p w:rsidR="004E13DE" w:rsidRPr="0091751A" w:rsidRDefault="004E13DE" w:rsidP="004E13DE">
      <w:pPr>
        <w:jc w:val="both"/>
      </w:pPr>
      <w:r w:rsidRPr="0091751A">
        <w:t xml:space="preserve">                                                           cena oferty najkorzystniejszej</w:t>
      </w:r>
    </w:p>
    <w:p w:rsidR="004E13DE" w:rsidRPr="0091751A" w:rsidRDefault="004E13DE" w:rsidP="004E13DE">
      <w:pPr>
        <w:jc w:val="both"/>
      </w:pPr>
      <w:r w:rsidRPr="0091751A">
        <w:t>Ilość punktów oferty ocenianej  =       ---------------------------------------  x 100.</w:t>
      </w:r>
    </w:p>
    <w:p w:rsidR="004E13DE" w:rsidRPr="0091751A" w:rsidRDefault="004E13DE" w:rsidP="004E13DE">
      <w:pPr>
        <w:spacing w:after="120"/>
        <w:jc w:val="both"/>
      </w:pPr>
      <w:r w:rsidRPr="0091751A">
        <w:t xml:space="preserve">                                                                  cena oferty ocenianej </w:t>
      </w:r>
    </w:p>
    <w:p w:rsidR="004E13DE" w:rsidRPr="0091751A" w:rsidRDefault="004E13DE" w:rsidP="004E13DE"/>
    <w:p w:rsidR="004E13DE" w:rsidRPr="0091751A" w:rsidRDefault="004E13DE" w:rsidP="004E13DE">
      <w:pPr>
        <w:pStyle w:val="Akapitzlist"/>
        <w:numPr>
          <w:ilvl w:val="0"/>
          <w:numId w:val="10"/>
        </w:numPr>
        <w:spacing w:line="240" w:lineRule="auto"/>
        <w:jc w:val="both"/>
        <w:rPr>
          <w:rFonts w:ascii="Times New Roman" w:hAnsi="Times New Roman"/>
          <w:sz w:val="20"/>
          <w:szCs w:val="20"/>
        </w:rPr>
      </w:pPr>
      <w:r w:rsidRPr="0091751A">
        <w:rPr>
          <w:rFonts w:ascii="Times New Roman" w:hAnsi="Times New Roman"/>
          <w:sz w:val="20"/>
          <w:szCs w:val="20"/>
        </w:rPr>
        <w:t>Zamawiający wybiera ofertę najkorzystniejszą spośród ofert nieodrzuconych wyłącznie na podstawie kryterium ceny. Cena powinna być wyrażona w złotych polskich z dokładnością do dwóch miejsc po przecinku.</w:t>
      </w:r>
    </w:p>
    <w:p w:rsidR="004E13DE" w:rsidRPr="0091751A" w:rsidRDefault="004E13DE" w:rsidP="004E13DE">
      <w:pPr>
        <w:pStyle w:val="Tekstpodstawowy2"/>
        <w:spacing w:line="240" w:lineRule="auto"/>
        <w:jc w:val="both"/>
        <w:rPr>
          <w:b/>
        </w:rPr>
      </w:pPr>
    </w:p>
    <w:p w:rsidR="004E13DE" w:rsidRPr="0091751A" w:rsidRDefault="004E13DE" w:rsidP="004E13DE">
      <w:pPr>
        <w:jc w:val="both"/>
        <w:rPr>
          <w:b/>
          <w:bCs/>
        </w:rPr>
      </w:pPr>
      <w:r w:rsidRPr="0091751A">
        <w:rPr>
          <w:b/>
          <w:bCs/>
        </w:rPr>
        <w:t>XV. Informacje o formalnościach, jakie powinny zostać dopełnione po wyborze oferty w celu zawarcia umowy w sprawie zamówienia publicznego.</w:t>
      </w:r>
    </w:p>
    <w:p w:rsidR="004E13DE" w:rsidRPr="0091751A" w:rsidRDefault="004E13DE" w:rsidP="004E13DE">
      <w:pPr>
        <w:pStyle w:val="Akapitzlist"/>
        <w:keepLines/>
        <w:numPr>
          <w:ilvl w:val="0"/>
          <w:numId w:val="11"/>
        </w:numPr>
        <w:spacing w:line="240" w:lineRule="auto"/>
        <w:jc w:val="both"/>
        <w:rPr>
          <w:rFonts w:ascii="Times New Roman" w:hAnsi="Times New Roman"/>
          <w:snapToGrid w:val="0"/>
          <w:color w:val="000000"/>
          <w:sz w:val="20"/>
          <w:szCs w:val="20"/>
        </w:rPr>
      </w:pPr>
      <w:r w:rsidRPr="0091751A">
        <w:rPr>
          <w:rFonts w:ascii="Times New Roman" w:hAnsi="Times New Roman"/>
          <w:snapToGrid w:val="0"/>
          <w:color w:val="000000"/>
          <w:sz w:val="20"/>
          <w:szCs w:val="20"/>
        </w:rPr>
        <w:t>Wybrany Wykonawca ma obowiązek niezwłocznie po powiadomieniu go o wybraniu jego oferty skontaktować się z Zamawiającym i uzgodnić wszystkie kwestie konieczne do sprawnego zawarcia umowy.</w:t>
      </w:r>
    </w:p>
    <w:p w:rsidR="004E13DE" w:rsidRPr="0091751A" w:rsidRDefault="004E13DE" w:rsidP="004E13DE">
      <w:pPr>
        <w:pStyle w:val="Akapitzlist"/>
        <w:keepLines/>
        <w:numPr>
          <w:ilvl w:val="0"/>
          <w:numId w:val="11"/>
        </w:numPr>
        <w:spacing w:line="240" w:lineRule="auto"/>
        <w:jc w:val="both"/>
        <w:rPr>
          <w:rFonts w:ascii="Times New Roman" w:hAnsi="Times New Roman"/>
          <w:snapToGrid w:val="0"/>
          <w:color w:val="000000"/>
          <w:sz w:val="20"/>
          <w:szCs w:val="20"/>
        </w:rPr>
      </w:pPr>
      <w:r w:rsidRPr="0091751A">
        <w:rPr>
          <w:rFonts w:ascii="Times New Roman" w:hAnsi="Times New Roman"/>
          <w:snapToGrid w:val="0"/>
          <w:color w:val="000000"/>
          <w:sz w:val="20"/>
          <w:szCs w:val="20"/>
        </w:rPr>
        <w:t xml:space="preserve">Umowa na ogólnych warunkach określonych we wzorze umowy, zostanie zawarta w terminie związania ofertą. </w:t>
      </w:r>
    </w:p>
    <w:p w:rsidR="004E13DE" w:rsidRPr="0091751A" w:rsidRDefault="004E13DE" w:rsidP="004E13DE">
      <w:pPr>
        <w:jc w:val="both"/>
        <w:rPr>
          <w:b/>
          <w:bCs/>
          <w:snapToGrid w:val="0"/>
        </w:rPr>
      </w:pPr>
    </w:p>
    <w:p w:rsidR="004E13DE" w:rsidRPr="0091751A" w:rsidRDefault="004E13DE" w:rsidP="004E13DE">
      <w:pPr>
        <w:jc w:val="both"/>
        <w:rPr>
          <w:b/>
          <w:bCs/>
        </w:rPr>
      </w:pPr>
      <w:r w:rsidRPr="0091751A">
        <w:rPr>
          <w:b/>
          <w:bCs/>
        </w:rPr>
        <w:t>XVI. Wymagania dotyczące zabezpieczenia należytego wykonania umowy.</w:t>
      </w:r>
    </w:p>
    <w:p w:rsidR="004E13DE" w:rsidRPr="0091751A" w:rsidRDefault="004E13DE" w:rsidP="004E13DE">
      <w:pPr>
        <w:keepLines/>
        <w:jc w:val="both"/>
      </w:pPr>
      <w:r w:rsidRPr="0091751A">
        <w:t>Nie żąda się</w:t>
      </w:r>
      <w:r w:rsidRPr="0091751A">
        <w:rPr>
          <w:b/>
          <w:bCs/>
        </w:rPr>
        <w:t xml:space="preserve"> </w:t>
      </w:r>
      <w:r w:rsidRPr="0091751A">
        <w:t>wniesienia zabezpieczenia należytego wykonania umowy.</w:t>
      </w:r>
    </w:p>
    <w:p w:rsidR="004E13DE" w:rsidRPr="0091751A" w:rsidRDefault="004E13DE" w:rsidP="004E13DE">
      <w:pPr>
        <w:keepLines/>
        <w:jc w:val="both"/>
      </w:pPr>
    </w:p>
    <w:p w:rsidR="004E13DE" w:rsidRPr="0091751A" w:rsidRDefault="004E13DE" w:rsidP="004E13DE">
      <w:pPr>
        <w:jc w:val="both"/>
        <w:rPr>
          <w:b/>
          <w:bCs/>
        </w:rPr>
      </w:pPr>
      <w:r w:rsidRPr="0091751A">
        <w:rPr>
          <w:b/>
          <w:bCs/>
        </w:rPr>
        <w:t>XVII.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4E13DE" w:rsidRPr="0057753A" w:rsidRDefault="004E13DE" w:rsidP="004E13DE">
      <w:r w:rsidRPr="0091751A">
        <w:t xml:space="preserve">Ogólne warunki umowy, która zostanie zawarta w wyniku udzielenia niniejszego zamówienia, określa wzór umowy, stanowiący załącznik nr </w:t>
      </w:r>
      <w:r>
        <w:t>3</w:t>
      </w:r>
      <w:r w:rsidRPr="0091751A">
        <w:t xml:space="preserve"> </w:t>
      </w:r>
      <w:r w:rsidRPr="0057753A">
        <w:t xml:space="preserve">do </w:t>
      </w:r>
      <w:r>
        <w:t>SWZ</w:t>
      </w:r>
    </w:p>
    <w:p w:rsidR="004E13DE" w:rsidRPr="0091751A" w:rsidRDefault="004E13DE" w:rsidP="004E13DE">
      <w:pPr>
        <w:keepLines/>
      </w:pPr>
    </w:p>
    <w:p w:rsidR="004E13DE" w:rsidRPr="00CB432E" w:rsidRDefault="004E13DE" w:rsidP="004E13DE">
      <w:pPr>
        <w:keepLines/>
        <w:rPr>
          <w:snapToGrid w:val="0"/>
        </w:rPr>
      </w:pPr>
      <w:r>
        <w:t xml:space="preserve">Głubczyce dnia </w:t>
      </w:r>
      <w:r>
        <w:rPr>
          <w:b/>
        </w:rPr>
        <w:t>11</w:t>
      </w:r>
      <w:r>
        <w:t>.</w:t>
      </w:r>
      <w:r w:rsidRPr="00CB432E">
        <w:rPr>
          <w:b/>
          <w:bCs/>
        </w:rPr>
        <w:t>0</w:t>
      </w:r>
      <w:r>
        <w:rPr>
          <w:b/>
          <w:bCs/>
        </w:rPr>
        <w:t>7</w:t>
      </w:r>
      <w:r w:rsidRPr="00CB432E">
        <w:rPr>
          <w:b/>
          <w:bCs/>
        </w:rPr>
        <w:t>.20</w:t>
      </w:r>
      <w:r>
        <w:rPr>
          <w:b/>
          <w:bCs/>
        </w:rPr>
        <w:t>22</w:t>
      </w:r>
      <w:r w:rsidRPr="00CB432E">
        <w:rPr>
          <w:b/>
          <w:bCs/>
        </w:rPr>
        <w:t>r.</w:t>
      </w:r>
    </w:p>
    <w:p w:rsidR="004E13DE" w:rsidRPr="0091751A" w:rsidRDefault="004E13DE" w:rsidP="004E13DE">
      <w:pPr>
        <w:keepLines/>
        <w:rPr>
          <w:snapToGrid w:val="0"/>
        </w:rPr>
      </w:pPr>
      <w:r w:rsidRPr="0091751A">
        <w:rPr>
          <w:snapToGrid w:val="0"/>
        </w:rPr>
        <w:t xml:space="preserve">                                                                                                                  </w:t>
      </w:r>
    </w:p>
    <w:p w:rsidR="004E13DE" w:rsidRPr="0091751A" w:rsidRDefault="004E13DE" w:rsidP="004E13DE">
      <w:pPr>
        <w:keepLines/>
        <w:ind w:left="4956" w:firstLine="708"/>
        <w:rPr>
          <w:snapToGrid w:val="0"/>
        </w:rPr>
      </w:pPr>
      <w:r w:rsidRPr="0091751A">
        <w:rPr>
          <w:snapToGrid w:val="0"/>
        </w:rPr>
        <w:t xml:space="preserve">         </w:t>
      </w:r>
    </w:p>
    <w:p w:rsidR="004E13DE" w:rsidRPr="0091751A" w:rsidRDefault="004E13DE" w:rsidP="004E13DE">
      <w:pPr>
        <w:tabs>
          <w:tab w:val="left" w:pos="1701"/>
        </w:tabs>
        <w:jc w:val="both"/>
        <w:rPr>
          <w:b/>
          <w:bCs/>
        </w:rPr>
      </w:pPr>
    </w:p>
    <w:p w:rsidR="004E13DE" w:rsidRPr="0091751A" w:rsidRDefault="004E13DE" w:rsidP="004E13DE">
      <w:pPr>
        <w:spacing w:line="360" w:lineRule="auto"/>
        <w:jc w:val="both"/>
      </w:pPr>
    </w:p>
    <w:p w:rsidR="004E13DE" w:rsidRPr="0091751A" w:rsidRDefault="004E13DE" w:rsidP="004E13DE">
      <w:pPr>
        <w:ind w:left="408" w:hanging="408"/>
        <w:jc w:val="both"/>
      </w:pPr>
      <w:r w:rsidRPr="0091751A">
        <w:t xml:space="preserve">Załącznik nr 1. Formularz Ofertowy </w:t>
      </w:r>
    </w:p>
    <w:p w:rsidR="004E13DE" w:rsidRPr="0091751A" w:rsidRDefault="004E13DE" w:rsidP="004E13DE">
      <w:pPr>
        <w:jc w:val="both"/>
      </w:pPr>
      <w:r w:rsidRPr="0091751A">
        <w:t>Załącznik nr 2 Wykaz wykonanych usług</w:t>
      </w:r>
    </w:p>
    <w:p w:rsidR="004E13DE" w:rsidRDefault="004E13DE" w:rsidP="004E13DE">
      <w:pPr>
        <w:jc w:val="both"/>
        <w:rPr>
          <w:ins w:id="4" w:author="Marzena" w:date="2022-06-14T11:42:00Z"/>
        </w:rPr>
      </w:pPr>
      <w:r w:rsidRPr="0091751A">
        <w:t xml:space="preserve">Załącznik nr 3 </w:t>
      </w:r>
      <w:r>
        <w:t>projekt</w:t>
      </w:r>
      <w:r w:rsidRPr="0091751A">
        <w:t xml:space="preserve"> umowy</w:t>
      </w:r>
    </w:p>
    <w:p w:rsidR="004E13DE" w:rsidRPr="0091751A" w:rsidRDefault="004E13DE" w:rsidP="004E13DE">
      <w:pPr>
        <w:jc w:val="both"/>
      </w:pPr>
      <w:r w:rsidRPr="0057753A">
        <w:t xml:space="preserve">Załącznik </w:t>
      </w:r>
      <w:r>
        <w:t>nr 4 Oświadczenie o niepodleganiu wykluczenia z postępowania</w:t>
      </w:r>
    </w:p>
    <w:p w:rsidR="004E13DE" w:rsidRPr="0091751A" w:rsidRDefault="004E13DE" w:rsidP="004E13DE">
      <w:pPr>
        <w:tabs>
          <w:tab w:val="left" w:pos="1701"/>
        </w:tabs>
        <w:jc w:val="right"/>
        <w:rPr>
          <w:b/>
        </w:rPr>
      </w:pPr>
      <w:r>
        <w:rPr>
          <w:b/>
        </w:rPr>
        <w:lastRenderedPageBreak/>
        <w:t>Z</w:t>
      </w:r>
      <w:r w:rsidRPr="0091751A">
        <w:rPr>
          <w:b/>
        </w:rPr>
        <w:t xml:space="preserve">ałącznik nr 1 </w:t>
      </w:r>
      <w:r>
        <w:rPr>
          <w:b/>
        </w:rPr>
        <w:t>do SWZ</w:t>
      </w:r>
      <w:r w:rsidRPr="0091751A">
        <w:rPr>
          <w:b/>
        </w:rPr>
        <w:t xml:space="preserve"> </w:t>
      </w:r>
    </w:p>
    <w:p w:rsidR="004E13DE" w:rsidRPr="0091751A" w:rsidRDefault="004E13DE" w:rsidP="004E13DE">
      <w:pPr>
        <w:jc w:val="center"/>
        <w:rPr>
          <w:b/>
        </w:rPr>
      </w:pPr>
      <w:r w:rsidRPr="0091751A">
        <w:rPr>
          <w:b/>
        </w:rPr>
        <w:t>FORMULARZ  OFERTOWY</w:t>
      </w:r>
    </w:p>
    <w:p w:rsidR="004E13DE" w:rsidRPr="0091751A" w:rsidRDefault="004E13DE" w:rsidP="004E13DE">
      <w:pPr>
        <w:jc w:val="both"/>
        <w:rPr>
          <w:b/>
        </w:rPr>
      </w:pPr>
    </w:p>
    <w:p w:rsidR="004E13DE" w:rsidRPr="0091751A" w:rsidRDefault="004E13DE" w:rsidP="004E13DE">
      <w:pPr>
        <w:jc w:val="both"/>
        <w:rPr>
          <w:b/>
        </w:rPr>
      </w:pPr>
      <w:r w:rsidRPr="0091751A">
        <w:rPr>
          <w:b/>
        </w:rPr>
        <w:t>Przedmiot oferty</w:t>
      </w:r>
      <w:r w:rsidRPr="0091751A">
        <w:t xml:space="preserve">:  </w:t>
      </w:r>
      <w:r w:rsidRPr="0091751A">
        <w:rPr>
          <w:b/>
        </w:rPr>
        <w:t>Dostawa wapna palonego mielonego wysokoreaktywnego dla potrzeb oczyszczalni ścieków Głubczyckich Wodociągów i Kanalizacji Spółka z o.o.</w:t>
      </w:r>
      <w:r w:rsidRPr="0091751A" w:rsidDel="00D50D47">
        <w:rPr>
          <w:b/>
        </w:rPr>
        <w:t xml:space="preserve"> </w:t>
      </w:r>
    </w:p>
    <w:p w:rsidR="004E13DE" w:rsidRPr="0091751A" w:rsidRDefault="004E13DE" w:rsidP="004E13DE">
      <w:pPr>
        <w:tabs>
          <w:tab w:val="left" w:pos="2520"/>
        </w:tabs>
        <w:jc w:val="both"/>
      </w:pPr>
      <w:r w:rsidRPr="0091751A">
        <w:rPr>
          <w:b/>
        </w:rPr>
        <w:t xml:space="preserve">Zamawiający:  </w:t>
      </w:r>
      <w:r w:rsidRPr="0091751A">
        <w:t xml:space="preserve">Głubczyckie wodociągi i Kanalizacja Spółka z o.o. 48-100 Głubczyce ul. Powstańców 2, </w:t>
      </w:r>
    </w:p>
    <w:p w:rsidR="004E13DE" w:rsidRPr="0091751A" w:rsidRDefault="004E13DE" w:rsidP="004E13DE">
      <w:pPr>
        <w:tabs>
          <w:tab w:val="left" w:pos="2520"/>
        </w:tabs>
        <w:jc w:val="both"/>
      </w:pPr>
      <w:r w:rsidRPr="0091751A">
        <w:t xml:space="preserve">                          tel. 77 485 27 21,  fax. 77 485 27 21, e-mail  sekretariat@wodociagi-glubczyce.pl,</w:t>
      </w:r>
    </w:p>
    <w:p w:rsidR="004E13DE" w:rsidRPr="0091751A" w:rsidRDefault="004E13DE" w:rsidP="004E13DE">
      <w:pPr>
        <w:jc w:val="both"/>
      </w:pPr>
      <w:r w:rsidRPr="0091751A">
        <w:tab/>
      </w:r>
    </w:p>
    <w:p w:rsidR="004E13DE" w:rsidRPr="0091751A" w:rsidRDefault="004E13DE" w:rsidP="004E13DE">
      <w:pPr>
        <w:jc w:val="both"/>
        <w:rPr>
          <w:b/>
        </w:rPr>
      </w:pPr>
      <w:r w:rsidRPr="0091751A">
        <w:rPr>
          <w:b/>
        </w:rPr>
        <w:t>I. Dane dotyczące Wykonawcy:</w:t>
      </w:r>
    </w:p>
    <w:p w:rsidR="004E13DE" w:rsidRPr="0091751A" w:rsidRDefault="004E13DE" w:rsidP="004E13DE">
      <w:pPr>
        <w:jc w:val="both"/>
        <w:rPr>
          <w:b/>
        </w:rPr>
      </w:pPr>
      <w:r w:rsidRPr="0091751A">
        <w:rPr>
          <w:b/>
        </w:rPr>
        <w:t xml:space="preserve"> </w:t>
      </w:r>
    </w:p>
    <w:p w:rsidR="004E13DE" w:rsidRPr="0091751A" w:rsidRDefault="004E13DE" w:rsidP="004E13DE">
      <w:pPr>
        <w:spacing w:line="360" w:lineRule="auto"/>
        <w:jc w:val="both"/>
        <w:rPr>
          <w:b/>
        </w:rPr>
      </w:pPr>
      <w:r w:rsidRPr="0091751A">
        <w:rPr>
          <w:b/>
        </w:rPr>
        <w:t xml:space="preserve">Nazwa </w:t>
      </w:r>
      <w:r w:rsidRPr="0091751A">
        <w:t>........................................................................................................................................................................</w:t>
      </w:r>
    </w:p>
    <w:p w:rsidR="004E13DE" w:rsidRPr="0091751A" w:rsidRDefault="004E13DE" w:rsidP="004E13DE">
      <w:pPr>
        <w:spacing w:line="360" w:lineRule="auto"/>
        <w:jc w:val="both"/>
        <w:rPr>
          <w:b/>
          <w:lang w:val="de-DE"/>
        </w:rPr>
      </w:pPr>
      <w:r w:rsidRPr="0091751A">
        <w:rPr>
          <w:b/>
          <w:lang w:val="de-DE"/>
        </w:rPr>
        <w:t xml:space="preserve">Adres </w:t>
      </w:r>
      <w:r w:rsidRPr="0091751A">
        <w:rPr>
          <w:lang w:val="de-DE"/>
        </w:rPr>
        <w:t>..........................................................................................................................................................................</w:t>
      </w:r>
    </w:p>
    <w:p w:rsidR="004E13DE" w:rsidRPr="0091751A" w:rsidRDefault="004E13DE" w:rsidP="004E13DE">
      <w:pPr>
        <w:spacing w:line="360" w:lineRule="auto"/>
        <w:jc w:val="both"/>
        <w:rPr>
          <w:b/>
          <w:lang w:val="de-DE"/>
        </w:rPr>
      </w:pPr>
      <w:r w:rsidRPr="0091751A">
        <w:rPr>
          <w:b/>
          <w:lang w:val="de-DE"/>
        </w:rPr>
        <w:t xml:space="preserve">Nr tel. </w:t>
      </w:r>
      <w:r w:rsidRPr="0091751A">
        <w:rPr>
          <w:lang w:val="de-DE"/>
        </w:rPr>
        <w:t xml:space="preserve">............................................ </w:t>
      </w:r>
      <w:r w:rsidRPr="0091751A">
        <w:rPr>
          <w:b/>
          <w:lang w:val="de-DE"/>
        </w:rPr>
        <w:t xml:space="preserve">           faks </w:t>
      </w:r>
      <w:r w:rsidRPr="0091751A">
        <w:rPr>
          <w:lang w:val="de-DE"/>
        </w:rPr>
        <w:t>.......................................    e-mail ………………………………...</w:t>
      </w:r>
    </w:p>
    <w:p w:rsidR="004E13DE" w:rsidRPr="0091751A" w:rsidRDefault="004E13DE" w:rsidP="004E13DE">
      <w:pPr>
        <w:spacing w:line="360" w:lineRule="auto"/>
        <w:jc w:val="both"/>
        <w:rPr>
          <w:lang w:val="de-DE"/>
        </w:rPr>
      </w:pPr>
      <w:r w:rsidRPr="0091751A">
        <w:rPr>
          <w:b/>
          <w:lang w:val="de-DE"/>
        </w:rPr>
        <w:t xml:space="preserve">NIP </w:t>
      </w:r>
      <w:r w:rsidRPr="0091751A">
        <w:rPr>
          <w:lang w:val="de-DE"/>
        </w:rPr>
        <w:t>..............................................................</w:t>
      </w:r>
      <w:r w:rsidRPr="0091751A">
        <w:rPr>
          <w:b/>
          <w:lang w:val="de-DE"/>
        </w:rPr>
        <w:t xml:space="preserve">            REGON </w:t>
      </w:r>
      <w:r w:rsidRPr="0091751A">
        <w:rPr>
          <w:lang w:val="de-DE"/>
        </w:rPr>
        <w:t>..................................................................................</w:t>
      </w:r>
    </w:p>
    <w:p w:rsidR="004E13DE" w:rsidRPr="0091751A" w:rsidRDefault="004E13DE" w:rsidP="004E13DE">
      <w:pPr>
        <w:spacing w:line="360" w:lineRule="auto"/>
        <w:jc w:val="both"/>
        <w:rPr>
          <w:b/>
          <w:lang w:val="de-DE"/>
        </w:rPr>
      </w:pPr>
      <w:r w:rsidRPr="0091751A">
        <w:rPr>
          <w:b/>
        </w:rPr>
        <w:t xml:space="preserve">Wpisany do </w:t>
      </w:r>
      <w:r w:rsidRPr="0091751A">
        <w:t xml:space="preserve">................................................................................................................. </w:t>
      </w:r>
      <w:r w:rsidRPr="0091751A">
        <w:rPr>
          <w:b/>
        </w:rPr>
        <w:t xml:space="preserve">        Nr </w:t>
      </w:r>
      <w:r w:rsidRPr="0091751A">
        <w:t xml:space="preserve">............................... </w:t>
      </w:r>
    </w:p>
    <w:p w:rsidR="004E13DE" w:rsidRPr="0091751A" w:rsidRDefault="004E13DE" w:rsidP="004E13DE">
      <w:pPr>
        <w:spacing w:line="360" w:lineRule="auto"/>
        <w:jc w:val="both"/>
        <w:rPr>
          <w:b/>
        </w:rPr>
      </w:pPr>
      <w:r w:rsidRPr="0091751A">
        <w:rPr>
          <w:b/>
        </w:rPr>
        <w:t>Rachunek bankowy – nazwa banku</w:t>
      </w:r>
      <w:r w:rsidRPr="0091751A">
        <w:t xml:space="preserve">………………………………………………………………………..    </w:t>
      </w:r>
      <w:r w:rsidRPr="0091751A">
        <w:rPr>
          <w:b/>
        </w:rPr>
        <w:t xml:space="preserve">  </w:t>
      </w:r>
    </w:p>
    <w:p w:rsidR="004E13DE" w:rsidRPr="0091751A" w:rsidRDefault="004E13DE" w:rsidP="004E13DE">
      <w:pPr>
        <w:spacing w:line="360" w:lineRule="auto"/>
        <w:jc w:val="both"/>
        <w:rPr>
          <w:b/>
        </w:rPr>
      </w:pPr>
      <w:r w:rsidRPr="0091751A">
        <w:rPr>
          <w:b/>
        </w:rPr>
        <w:t xml:space="preserve">Nr  konta: </w:t>
      </w:r>
      <w:r w:rsidRPr="0091751A">
        <w:t>.................................................................................................................................................................</w:t>
      </w:r>
    </w:p>
    <w:p w:rsidR="004E13DE" w:rsidRPr="0091751A" w:rsidRDefault="004E13DE" w:rsidP="004E13DE">
      <w:pPr>
        <w:jc w:val="both"/>
        <w:rPr>
          <w:b/>
        </w:rPr>
      </w:pPr>
      <w:r w:rsidRPr="0091751A">
        <w:rPr>
          <w:b/>
        </w:rPr>
        <w:t>II. Parametry przedmiotu zamówienia deklarowane przez Wykonawcę:</w:t>
      </w:r>
    </w:p>
    <w:p w:rsidR="004E13DE" w:rsidRPr="0091751A" w:rsidRDefault="004E13DE" w:rsidP="004E13DE">
      <w:pPr>
        <w:jc w:val="both"/>
        <w:rPr>
          <w:b/>
        </w:rPr>
      </w:pPr>
      <w:r w:rsidRPr="0091751A">
        <w:rPr>
          <w:b/>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1559"/>
        <w:gridCol w:w="1134"/>
        <w:gridCol w:w="992"/>
        <w:gridCol w:w="1276"/>
        <w:gridCol w:w="1701"/>
      </w:tblGrid>
      <w:tr w:rsidR="004E13DE" w:rsidRPr="0091751A" w:rsidTr="00D411DB">
        <w:tc>
          <w:tcPr>
            <w:tcW w:w="567" w:type="dxa"/>
            <w:tcBorders>
              <w:top w:val="single" w:sz="4" w:space="0" w:color="auto"/>
              <w:left w:val="single" w:sz="4" w:space="0" w:color="auto"/>
              <w:bottom w:val="single" w:sz="4" w:space="0" w:color="auto"/>
              <w:right w:val="single" w:sz="4" w:space="0" w:color="auto"/>
            </w:tcBorders>
          </w:tcPr>
          <w:p w:rsidR="004E13DE" w:rsidRPr="0091751A" w:rsidRDefault="004E13DE" w:rsidP="00D411DB">
            <w:pPr>
              <w:rPr>
                <w:b/>
              </w:rPr>
            </w:pPr>
            <w:r w:rsidRPr="0091751A">
              <w:rPr>
                <w:b/>
              </w:rPr>
              <w:t>Lp.</w:t>
            </w:r>
          </w:p>
        </w:tc>
        <w:tc>
          <w:tcPr>
            <w:tcW w:w="2694" w:type="dxa"/>
            <w:tcBorders>
              <w:top w:val="single" w:sz="4" w:space="0" w:color="auto"/>
              <w:left w:val="single" w:sz="4" w:space="0" w:color="auto"/>
              <w:bottom w:val="single" w:sz="4" w:space="0" w:color="auto"/>
              <w:right w:val="single" w:sz="4" w:space="0" w:color="auto"/>
            </w:tcBorders>
          </w:tcPr>
          <w:p w:rsidR="004E13DE" w:rsidRPr="0091751A" w:rsidRDefault="004E13DE" w:rsidP="00D411DB">
            <w:pPr>
              <w:jc w:val="center"/>
              <w:rPr>
                <w:b/>
              </w:rPr>
            </w:pPr>
            <w:r w:rsidRPr="0091751A">
              <w:rPr>
                <w:b/>
              </w:rPr>
              <w:t>Nazwa przedmiotu zamówienia</w:t>
            </w:r>
          </w:p>
        </w:tc>
        <w:tc>
          <w:tcPr>
            <w:tcW w:w="1559" w:type="dxa"/>
            <w:tcBorders>
              <w:top w:val="single" w:sz="4" w:space="0" w:color="auto"/>
              <w:left w:val="single" w:sz="4" w:space="0" w:color="auto"/>
              <w:bottom w:val="single" w:sz="4" w:space="0" w:color="auto"/>
              <w:right w:val="single" w:sz="4" w:space="0" w:color="auto"/>
            </w:tcBorders>
          </w:tcPr>
          <w:p w:rsidR="004E13DE" w:rsidRPr="0091751A" w:rsidRDefault="004E13DE" w:rsidP="00D411DB">
            <w:pPr>
              <w:jc w:val="center"/>
              <w:rPr>
                <w:b/>
              </w:rPr>
            </w:pPr>
            <w:r w:rsidRPr="0091751A">
              <w:rPr>
                <w:b/>
              </w:rPr>
              <w:t>Szacunkowa ilość</w:t>
            </w:r>
          </w:p>
          <w:p w:rsidR="004E13DE" w:rsidRPr="0091751A" w:rsidRDefault="004E13DE" w:rsidP="00D411DB">
            <w:pPr>
              <w:jc w:val="center"/>
              <w:rPr>
                <w:b/>
              </w:rPr>
            </w:pPr>
            <w:r w:rsidRPr="0091751A">
              <w:rPr>
                <w:b/>
              </w:rPr>
              <w:t>Ton</w:t>
            </w:r>
          </w:p>
        </w:tc>
        <w:tc>
          <w:tcPr>
            <w:tcW w:w="1134" w:type="dxa"/>
            <w:tcBorders>
              <w:top w:val="single" w:sz="4" w:space="0" w:color="auto"/>
              <w:left w:val="single" w:sz="4" w:space="0" w:color="auto"/>
              <w:bottom w:val="single" w:sz="4" w:space="0" w:color="auto"/>
              <w:right w:val="single" w:sz="4" w:space="0" w:color="auto"/>
            </w:tcBorders>
          </w:tcPr>
          <w:p w:rsidR="004E13DE" w:rsidRPr="0091751A" w:rsidRDefault="004E13DE" w:rsidP="00D411DB">
            <w:pPr>
              <w:jc w:val="center"/>
              <w:rPr>
                <w:b/>
              </w:rPr>
            </w:pPr>
            <w:r w:rsidRPr="0091751A">
              <w:rPr>
                <w:b/>
              </w:rPr>
              <w:t>Cena jednostkowa netto</w:t>
            </w:r>
          </w:p>
        </w:tc>
        <w:tc>
          <w:tcPr>
            <w:tcW w:w="992" w:type="dxa"/>
            <w:tcBorders>
              <w:top w:val="single" w:sz="4" w:space="0" w:color="auto"/>
              <w:left w:val="single" w:sz="4" w:space="0" w:color="auto"/>
              <w:bottom w:val="single" w:sz="4" w:space="0" w:color="auto"/>
              <w:right w:val="single" w:sz="4" w:space="0" w:color="auto"/>
            </w:tcBorders>
          </w:tcPr>
          <w:p w:rsidR="004E13DE" w:rsidRPr="0091751A" w:rsidRDefault="004E13DE" w:rsidP="00D411DB">
            <w:pPr>
              <w:jc w:val="center"/>
              <w:rPr>
                <w:b/>
              </w:rPr>
            </w:pPr>
            <w:r w:rsidRPr="0091751A">
              <w:rPr>
                <w:b/>
              </w:rPr>
              <w:t xml:space="preserve">Wartość netto </w:t>
            </w:r>
          </w:p>
        </w:tc>
        <w:tc>
          <w:tcPr>
            <w:tcW w:w="1276" w:type="dxa"/>
            <w:tcBorders>
              <w:top w:val="single" w:sz="4" w:space="0" w:color="auto"/>
              <w:left w:val="single" w:sz="4" w:space="0" w:color="auto"/>
              <w:bottom w:val="single" w:sz="4" w:space="0" w:color="auto"/>
              <w:right w:val="single" w:sz="4" w:space="0" w:color="auto"/>
            </w:tcBorders>
          </w:tcPr>
          <w:p w:rsidR="004E13DE" w:rsidRPr="0091751A" w:rsidRDefault="004E13DE" w:rsidP="00D411DB">
            <w:pPr>
              <w:jc w:val="center"/>
              <w:rPr>
                <w:b/>
              </w:rPr>
            </w:pPr>
            <w:r w:rsidRPr="0091751A">
              <w:rPr>
                <w:b/>
              </w:rPr>
              <w:t>Podatek VAT</w:t>
            </w:r>
          </w:p>
        </w:tc>
        <w:tc>
          <w:tcPr>
            <w:tcW w:w="1701" w:type="dxa"/>
            <w:tcBorders>
              <w:top w:val="single" w:sz="4" w:space="0" w:color="auto"/>
              <w:left w:val="single" w:sz="4" w:space="0" w:color="auto"/>
              <w:bottom w:val="single" w:sz="4" w:space="0" w:color="auto"/>
              <w:right w:val="single" w:sz="4" w:space="0" w:color="auto"/>
            </w:tcBorders>
          </w:tcPr>
          <w:p w:rsidR="004E13DE" w:rsidRPr="0091751A" w:rsidRDefault="004E13DE" w:rsidP="00D411DB">
            <w:pPr>
              <w:jc w:val="center"/>
              <w:rPr>
                <w:b/>
              </w:rPr>
            </w:pPr>
            <w:r w:rsidRPr="0091751A">
              <w:rPr>
                <w:b/>
              </w:rPr>
              <w:t>Wartość brutto</w:t>
            </w:r>
          </w:p>
        </w:tc>
      </w:tr>
      <w:tr w:rsidR="004E13DE" w:rsidRPr="0091751A" w:rsidTr="00D411DB">
        <w:tc>
          <w:tcPr>
            <w:tcW w:w="567" w:type="dxa"/>
            <w:tcBorders>
              <w:top w:val="single" w:sz="4" w:space="0" w:color="auto"/>
              <w:left w:val="single" w:sz="4" w:space="0" w:color="auto"/>
              <w:bottom w:val="single" w:sz="4" w:space="0" w:color="auto"/>
              <w:right w:val="single" w:sz="4" w:space="0" w:color="auto"/>
            </w:tcBorders>
          </w:tcPr>
          <w:p w:rsidR="004E13DE" w:rsidRPr="0091751A" w:rsidRDefault="004E13DE" w:rsidP="00D411DB"/>
          <w:p w:rsidR="004E13DE" w:rsidRPr="0091751A" w:rsidRDefault="004E13DE" w:rsidP="00D411DB">
            <w:r w:rsidRPr="0091751A">
              <w:t>1.</w:t>
            </w:r>
          </w:p>
        </w:tc>
        <w:tc>
          <w:tcPr>
            <w:tcW w:w="2694" w:type="dxa"/>
            <w:tcBorders>
              <w:top w:val="single" w:sz="4" w:space="0" w:color="auto"/>
              <w:left w:val="single" w:sz="4" w:space="0" w:color="auto"/>
              <w:bottom w:val="single" w:sz="4" w:space="0" w:color="auto"/>
              <w:right w:val="single" w:sz="4" w:space="0" w:color="auto"/>
            </w:tcBorders>
          </w:tcPr>
          <w:p w:rsidR="004E13DE" w:rsidRPr="0091751A" w:rsidRDefault="004E13DE" w:rsidP="00D411DB">
            <w:pPr>
              <w:pStyle w:val="Akapitzlist"/>
              <w:spacing w:after="0" w:line="240" w:lineRule="auto"/>
              <w:ind w:left="0"/>
              <w:rPr>
                <w:rFonts w:ascii="Times New Roman" w:hAnsi="Times New Roman"/>
                <w:sz w:val="20"/>
                <w:szCs w:val="20"/>
              </w:rPr>
            </w:pPr>
            <w:r w:rsidRPr="0091751A">
              <w:rPr>
                <w:rFonts w:ascii="Times New Roman" w:hAnsi="Times New Roman"/>
                <w:sz w:val="20"/>
                <w:szCs w:val="20"/>
              </w:rPr>
              <w:t>Wapno palone mielone wysokoreaktywne dla potrzeb oczyszczalni ścieków Głubczyckich Wodociągów  i Kanalizacji Spółka z o.o.</w:t>
            </w:r>
          </w:p>
        </w:tc>
        <w:tc>
          <w:tcPr>
            <w:tcW w:w="1559" w:type="dxa"/>
            <w:tcBorders>
              <w:top w:val="single" w:sz="4" w:space="0" w:color="auto"/>
              <w:left w:val="single" w:sz="4" w:space="0" w:color="auto"/>
              <w:bottom w:val="single" w:sz="4" w:space="0" w:color="auto"/>
              <w:right w:val="single" w:sz="4" w:space="0" w:color="auto"/>
            </w:tcBorders>
          </w:tcPr>
          <w:p w:rsidR="004E13DE" w:rsidRPr="0091751A" w:rsidRDefault="004E13DE" w:rsidP="00D411DB">
            <w:pPr>
              <w:jc w:val="center"/>
            </w:pPr>
          </w:p>
          <w:p w:rsidR="004E13DE" w:rsidRPr="0091751A" w:rsidRDefault="004E13DE" w:rsidP="00D411DB">
            <w:pPr>
              <w:jc w:val="center"/>
            </w:pPr>
          </w:p>
          <w:p w:rsidR="004E13DE" w:rsidRPr="0091751A" w:rsidRDefault="004E13DE" w:rsidP="00D411DB">
            <w:pPr>
              <w:jc w:val="center"/>
            </w:pPr>
            <w:r>
              <w:t>180</w:t>
            </w:r>
          </w:p>
        </w:tc>
        <w:tc>
          <w:tcPr>
            <w:tcW w:w="1134" w:type="dxa"/>
            <w:tcBorders>
              <w:top w:val="single" w:sz="4" w:space="0" w:color="auto"/>
              <w:left w:val="single" w:sz="4" w:space="0" w:color="auto"/>
              <w:bottom w:val="single" w:sz="4" w:space="0" w:color="auto"/>
              <w:right w:val="single" w:sz="4" w:space="0" w:color="auto"/>
            </w:tcBorders>
          </w:tcPr>
          <w:p w:rsidR="004E13DE" w:rsidRPr="0091751A" w:rsidRDefault="004E13DE" w:rsidP="00D411DB">
            <w:pPr>
              <w:jc w:val="center"/>
            </w:pPr>
          </w:p>
          <w:p w:rsidR="004E13DE" w:rsidRPr="0091751A" w:rsidRDefault="004E13DE" w:rsidP="00D411DB">
            <w:pPr>
              <w:jc w:val="center"/>
            </w:pPr>
          </w:p>
          <w:p w:rsidR="004E13DE" w:rsidRPr="0091751A" w:rsidRDefault="004E13DE" w:rsidP="00D411DB">
            <w:pPr>
              <w:jc w:val="center"/>
            </w:pPr>
            <w:r w:rsidRPr="0091751A">
              <w:t>………….</w:t>
            </w:r>
          </w:p>
        </w:tc>
        <w:tc>
          <w:tcPr>
            <w:tcW w:w="992" w:type="dxa"/>
            <w:tcBorders>
              <w:top w:val="single" w:sz="4" w:space="0" w:color="auto"/>
              <w:left w:val="single" w:sz="4" w:space="0" w:color="auto"/>
              <w:bottom w:val="single" w:sz="4" w:space="0" w:color="auto"/>
              <w:right w:val="single" w:sz="4" w:space="0" w:color="auto"/>
            </w:tcBorders>
          </w:tcPr>
          <w:p w:rsidR="004E13DE" w:rsidRPr="0091751A" w:rsidRDefault="004E13DE" w:rsidP="00D411DB">
            <w:pPr>
              <w:jc w:val="center"/>
            </w:pPr>
          </w:p>
          <w:p w:rsidR="004E13DE" w:rsidRPr="0091751A" w:rsidRDefault="004E13DE" w:rsidP="00D411DB">
            <w:pPr>
              <w:jc w:val="center"/>
            </w:pPr>
          </w:p>
          <w:p w:rsidR="004E13DE" w:rsidRPr="0091751A" w:rsidRDefault="004E13DE" w:rsidP="00D411DB">
            <w:pPr>
              <w:jc w:val="center"/>
            </w:pPr>
            <w:r w:rsidRPr="0091751A">
              <w:t>…….…</w:t>
            </w:r>
          </w:p>
        </w:tc>
        <w:tc>
          <w:tcPr>
            <w:tcW w:w="1276" w:type="dxa"/>
            <w:tcBorders>
              <w:top w:val="single" w:sz="4" w:space="0" w:color="auto"/>
              <w:left w:val="single" w:sz="4" w:space="0" w:color="auto"/>
              <w:bottom w:val="single" w:sz="4" w:space="0" w:color="auto"/>
              <w:right w:val="single" w:sz="4" w:space="0" w:color="auto"/>
            </w:tcBorders>
          </w:tcPr>
          <w:p w:rsidR="004E13DE" w:rsidRPr="0091751A" w:rsidRDefault="004E13DE" w:rsidP="00D411DB">
            <w:pPr>
              <w:jc w:val="center"/>
            </w:pPr>
          </w:p>
          <w:p w:rsidR="004E13DE" w:rsidRPr="0091751A" w:rsidRDefault="004E13DE" w:rsidP="00D411DB">
            <w:r w:rsidRPr="0091751A">
              <w:t xml:space="preserve">            ………….</w:t>
            </w:r>
          </w:p>
        </w:tc>
        <w:tc>
          <w:tcPr>
            <w:tcW w:w="1701" w:type="dxa"/>
            <w:tcBorders>
              <w:top w:val="single" w:sz="4" w:space="0" w:color="auto"/>
              <w:left w:val="single" w:sz="4" w:space="0" w:color="auto"/>
              <w:bottom w:val="single" w:sz="4" w:space="0" w:color="auto"/>
              <w:right w:val="single" w:sz="4" w:space="0" w:color="auto"/>
            </w:tcBorders>
          </w:tcPr>
          <w:p w:rsidR="004E13DE" w:rsidRPr="0091751A" w:rsidRDefault="004E13DE" w:rsidP="00D411DB">
            <w:pPr>
              <w:jc w:val="center"/>
            </w:pPr>
          </w:p>
          <w:p w:rsidR="004E13DE" w:rsidRPr="0091751A" w:rsidRDefault="004E13DE" w:rsidP="00D411DB">
            <w:r w:rsidRPr="0091751A">
              <w:t xml:space="preserve">            ………………..</w:t>
            </w:r>
          </w:p>
        </w:tc>
      </w:tr>
      <w:tr w:rsidR="004E13DE" w:rsidRPr="0091751A" w:rsidTr="00D411DB">
        <w:tc>
          <w:tcPr>
            <w:tcW w:w="8222" w:type="dxa"/>
            <w:gridSpan w:val="6"/>
            <w:tcBorders>
              <w:top w:val="single" w:sz="4" w:space="0" w:color="auto"/>
              <w:left w:val="single" w:sz="4" w:space="0" w:color="auto"/>
              <w:bottom w:val="single" w:sz="4" w:space="0" w:color="auto"/>
              <w:right w:val="single" w:sz="24" w:space="0" w:color="auto"/>
            </w:tcBorders>
          </w:tcPr>
          <w:p w:rsidR="004E13DE" w:rsidRPr="0091751A" w:rsidRDefault="004E13DE" w:rsidP="00D411DB">
            <w:pPr>
              <w:jc w:val="center"/>
            </w:pPr>
          </w:p>
        </w:tc>
        <w:tc>
          <w:tcPr>
            <w:tcW w:w="1701" w:type="dxa"/>
            <w:tcBorders>
              <w:top w:val="single" w:sz="24" w:space="0" w:color="auto"/>
              <w:left w:val="single" w:sz="24" w:space="0" w:color="auto"/>
              <w:bottom w:val="single" w:sz="24" w:space="0" w:color="auto"/>
              <w:right w:val="single" w:sz="24" w:space="0" w:color="auto"/>
            </w:tcBorders>
          </w:tcPr>
          <w:p w:rsidR="004E13DE" w:rsidRPr="0091751A" w:rsidRDefault="004E13DE" w:rsidP="00D411DB">
            <w:pPr>
              <w:jc w:val="center"/>
            </w:pPr>
            <w:r w:rsidRPr="0091751A">
              <w:t>……………..</w:t>
            </w:r>
          </w:p>
        </w:tc>
      </w:tr>
    </w:tbl>
    <w:p w:rsidR="004E13DE" w:rsidRPr="0091751A" w:rsidRDefault="004E13DE" w:rsidP="004E13DE">
      <w:pPr>
        <w:pStyle w:val="Akapitzlist"/>
        <w:numPr>
          <w:ilvl w:val="0"/>
          <w:numId w:val="12"/>
        </w:numPr>
        <w:jc w:val="both"/>
        <w:rPr>
          <w:rFonts w:ascii="Times New Roman" w:hAnsi="Times New Roman"/>
          <w:b/>
          <w:sz w:val="20"/>
          <w:szCs w:val="20"/>
        </w:rPr>
      </w:pPr>
      <w:r w:rsidRPr="0091751A">
        <w:rPr>
          <w:rFonts w:ascii="Times New Roman" w:hAnsi="Times New Roman"/>
          <w:b/>
          <w:sz w:val="20"/>
          <w:szCs w:val="20"/>
        </w:rPr>
        <w:t xml:space="preserve">CENA ofertowa netto </w:t>
      </w:r>
      <w:r w:rsidRPr="0091751A">
        <w:rPr>
          <w:rFonts w:ascii="Times New Roman" w:hAnsi="Times New Roman"/>
          <w:sz w:val="20"/>
          <w:szCs w:val="20"/>
        </w:rPr>
        <w:t xml:space="preserve"> </w:t>
      </w:r>
      <w:r w:rsidRPr="0091751A">
        <w:rPr>
          <w:rFonts w:ascii="Times New Roman" w:hAnsi="Times New Roman"/>
          <w:color w:val="FF0000"/>
          <w:sz w:val="20"/>
          <w:szCs w:val="20"/>
        </w:rPr>
        <w:t xml:space="preserve"> </w:t>
      </w:r>
      <w:r w:rsidRPr="0091751A">
        <w:rPr>
          <w:rFonts w:ascii="Times New Roman" w:hAnsi="Times New Roman"/>
          <w:sz w:val="20"/>
          <w:szCs w:val="20"/>
        </w:rPr>
        <w:t xml:space="preserve">…........... zł/t </w:t>
      </w:r>
    </w:p>
    <w:p w:rsidR="004E13DE" w:rsidRPr="0091751A" w:rsidRDefault="004E13DE" w:rsidP="004E13DE">
      <w:pPr>
        <w:spacing w:before="120"/>
        <w:jc w:val="both"/>
      </w:pPr>
      <w:r w:rsidRPr="0091751A">
        <w:rPr>
          <w:b/>
        </w:rPr>
        <w:t>Wartość netto</w:t>
      </w:r>
      <w:r w:rsidRPr="0091751A">
        <w:t xml:space="preserve"> ……………..zł/t (słownie):  ……....................................................................................... zł/t</w:t>
      </w:r>
    </w:p>
    <w:p w:rsidR="004E13DE" w:rsidRPr="0091751A" w:rsidRDefault="004E13DE" w:rsidP="004E13DE">
      <w:pPr>
        <w:tabs>
          <w:tab w:val="left" w:pos="2694"/>
        </w:tabs>
        <w:ind w:left="90"/>
        <w:jc w:val="both"/>
        <w:rPr>
          <w:b/>
        </w:rPr>
      </w:pPr>
      <w:r w:rsidRPr="0091751A">
        <w:rPr>
          <w:b/>
        </w:rPr>
        <w:t>+ podatek VAT</w:t>
      </w:r>
      <w:r w:rsidRPr="0091751A">
        <w:t xml:space="preserve"> …………………… zł/t (słownie):  ……....................................................................................... zł/t</w:t>
      </w:r>
    </w:p>
    <w:p w:rsidR="004E13DE" w:rsidRPr="0091751A" w:rsidRDefault="004E13DE" w:rsidP="004E13DE">
      <w:pPr>
        <w:pStyle w:val="Tekstpodstawowy2"/>
        <w:spacing w:line="240" w:lineRule="auto"/>
        <w:jc w:val="both"/>
        <w:rPr>
          <w:b/>
        </w:rPr>
      </w:pPr>
      <w:r w:rsidRPr="0091751A">
        <w:rPr>
          <w:b/>
        </w:rPr>
        <w:t>CENA brutto ……………zł/t. (słownie):……………………………………………………………………….zł/t</w:t>
      </w:r>
    </w:p>
    <w:p w:rsidR="004E13DE" w:rsidRPr="0091751A" w:rsidRDefault="004E13DE" w:rsidP="004E13DE">
      <w:pPr>
        <w:pStyle w:val="Akapitzlist"/>
        <w:numPr>
          <w:ilvl w:val="0"/>
          <w:numId w:val="12"/>
        </w:numPr>
        <w:jc w:val="both"/>
        <w:rPr>
          <w:rFonts w:ascii="Times New Roman" w:hAnsi="Times New Roman"/>
          <w:b/>
          <w:sz w:val="20"/>
          <w:szCs w:val="20"/>
        </w:rPr>
      </w:pPr>
      <w:r w:rsidRPr="0091751A">
        <w:rPr>
          <w:rFonts w:ascii="Times New Roman" w:hAnsi="Times New Roman"/>
          <w:b/>
          <w:sz w:val="20"/>
          <w:szCs w:val="20"/>
        </w:rPr>
        <w:t>Warunki płatności:</w:t>
      </w:r>
      <w:r w:rsidRPr="0091751A">
        <w:rPr>
          <w:rFonts w:ascii="Times New Roman" w:hAnsi="Times New Roman"/>
          <w:sz w:val="20"/>
          <w:szCs w:val="20"/>
        </w:rPr>
        <w:t xml:space="preserve"> </w:t>
      </w:r>
      <w:r w:rsidRPr="0091751A">
        <w:rPr>
          <w:rFonts w:ascii="Times New Roman" w:hAnsi="Times New Roman"/>
          <w:b/>
          <w:sz w:val="20"/>
          <w:szCs w:val="20"/>
        </w:rPr>
        <w:t xml:space="preserve">przelew: </w:t>
      </w:r>
      <w:r>
        <w:rPr>
          <w:rFonts w:ascii="Times New Roman" w:hAnsi="Times New Roman"/>
          <w:b/>
          <w:sz w:val="20"/>
          <w:szCs w:val="20"/>
        </w:rPr>
        <w:t>21</w:t>
      </w:r>
      <w:r w:rsidRPr="0091751A">
        <w:rPr>
          <w:rFonts w:ascii="Times New Roman" w:hAnsi="Times New Roman"/>
          <w:sz w:val="20"/>
          <w:szCs w:val="20"/>
        </w:rPr>
        <w:t xml:space="preserve"> </w:t>
      </w:r>
      <w:r w:rsidRPr="0091751A">
        <w:rPr>
          <w:rFonts w:ascii="Times New Roman" w:hAnsi="Times New Roman"/>
          <w:b/>
          <w:sz w:val="20"/>
          <w:szCs w:val="20"/>
        </w:rPr>
        <w:t xml:space="preserve">dni </w:t>
      </w:r>
      <w:r w:rsidRPr="0091751A">
        <w:rPr>
          <w:rFonts w:ascii="Times New Roman" w:hAnsi="Times New Roman"/>
          <w:sz w:val="20"/>
          <w:szCs w:val="20"/>
        </w:rPr>
        <w:t>od daty dostarczenia prawidłowo wystawionej faktury do Zamawiającego</w:t>
      </w:r>
      <w:r w:rsidRPr="0091751A">
        <w:rPr>
          <w:rFonts w:ascii="Times New Roman" w:hAnsi="Times New Roman"/>
          <w:b/>
          <w:sz w:val="20"/>
          <w:szCs w:val="20"/>
        </w:rPr>
        <w:t xml:space="preserve">. </w:t>
      </w:r>
      <w:r w:rsidRPr="0091751A">
        <w:rPr>
          <w:rFonts w:ascii="Times New Roman" w:hAnsi="Times New Roman"/>
          <w:sz w:val="20"/>
          <w:szCs w:val="20"/>
        </w:rPr>
        <w:t xml:space="preserve"> </w:t>
      </w:r>
    </w:p>
    <w:p w:rsidR="004E13DE" w:rsidRPr="0091751A" w:rsidRDefault="004E13DE" w:rsidP="004E13DE">
      <w:pPr>
        <w:pStyle w:val="Akapitzlist"/>
        <w:numPr>
          <w:ilvl w:val="0"/>
          <w:numId w:val="11"/>
        </w:numPr>
        <w:spacing w:after="120"/>
        <w:jc w:val="both"/>
        <w:rPr>
          <w:rFonts w:ascii="Times New Roman" w:hAnsi="Times New Roman"/>
          <w:sz w:val="20"/>
          <w:szCs w:val="20"/>
        </w:rPr>
      </w:pPr>
      <w:r w:rsidRPr="0091751A">
        <w:rPr>
          <w:rFonts w:ascii="Times New Roman" w:hAnsi="Times New Roman"/>
          <w:b/>
          <w:sz w:val="20"/>
          <w:szCs w:val="20"/>
        </w:rPr>
        <w:t xml:space="preserve">Osoba upoważniona </w:t>
      </w:r>
      <w:r w:rsidRPr="0091751A">
        <w:rPr>
          <w:rFonts w:ascii="Times New Roman" w:hAnsi="Times New Roman"/>
          <w:sz w:val="20"/>
          <w:szCs w:val="20"/>
        </w:rPr>
        <w:t>do kontaktowania się z Zamawiającym</w:t>
      </w:r>
      <w:r w:rsidRPr="0091751A">
        <w:rPr>
          <w:rFonts w:ascii="Times New Roman" w:hAnsi="Times New Roman"/>
          <w:b/>
          <w:sz w:val="20"/>
          <w:szCs w:val="20"/>
        </w:rPr>
        <w:t xml:space="preserve">: </w:t>
      </w:r>
    </w:p>
    <w:p w:rsidR="004E13DE" w:rsidRPr="0091751A" w:rsidRDefault="004E13DE" w:rsidP="004E13DE">
      <w:pPr>
        <w:jc w:val="both"/>
        <w:rPr>
          <w:b/>
        </w:rPr>
      </w:pPr>
    </w:p>
    <w:p w:rsidR="004E13DE" w:rsidRPr="0091751A" w:rsidRDefault="004E13DE" w:rsidP="004E13DE">
      <w:pPr>
        <w:jc w:val="both"/>
      </w:pPr>
      <w:r w:rsidRPr="0091751A">
        <w:t>.........................................................................................................................................</w:t>
      </w:r>
      <w:r w:rsidRPr="0091751A">
        <w:rPr>
          <w:b/>
        </w:rPr>
        <w:t>tel.</w:t>
      </w:r>
      <w:r w:rsidRPr="0091751A">
        <w:t>................................</w:t>
      </w:r>
    </w:p>
    <w:p w:rsidR="004E13DE" w:rsidRPr="0091751A" w:rsidRDefault="004E13DE" w:rsidP="004E13DE">
      <w:pPr>
        <w:pStyle w:val="Nagwek3"/>
        <w:jc w:val="center"/>
        <w:rPr>
          <w:rFonts w:ascii="Times New Roman" w:hAnsi="Times New Roman" w:cs="Times New Roman"/>
          <w:b w:val="0"/>
          <w:i/>
          <w:sz w:val="20"/>
          <w:szCs w:val="20"/>
        </w:rPr>
      </w:pPr>
    </w:p>
    <w:p w:rsidR="004E13DE" w:rsidRPr="0091751A" w:rsidRDefault="004E13DE" w:rsidP="004E13DE">
      <w:pPr>
        <w:pStyle w:val="Nagwek3"/>
        <w:jc w:val="center"/>
        <w:rPr>
          <w:rFonts w:ascii="Times New Roman" w:hAnsi="Times New Roman" w:cs="Times New Roman"/>
          <w:b w:val="0"/>
          <w:i/>
          <w:sz w:val="20"/>
          <w:szCs w:val="20"/>
        </w:rPr>
      </w:pPr>
    </w:p>
    <w:p w:rsidR="004E13DE" w:rsidRPr="0091751A" w:rsidRDefault="004E13DE" w:rsidP="004E13DE">
      <w:pPr>
        <w:pStyle w:val="Nagwek3"/>
        <w:jc w:val="right"/>
        <w:rPr>
          <w:rFonts w:ascii="Times New Roman" w:hAnsi="Times New Roman" w:cs="Times New Roman"/>
          <w:i/>
          <w:sz w:val="20"/>
          <w:szCs w:val="20"/>
        </w:rPr>
      </w:pPr>
      <w:r w:rsidRPr="0091751A">
        <w:rPr>
          <w:rFonts w:ascii="Times New Roman" w:hAnsi="Times New Roman" w:cs="Times New Roman"/>
          <w:i/>
          <w:sz w:val="20"/>
          <w:szCs w:val="20"/>
        </w:rPr>
        <w:t xml:space="preserve">   ………………………………………………………….</w:t>
      </w:r>
    </w:p>
    <w:p w:rsidR="004E13DE" w:rsidRPr="0091751A" w:rsidRDefault="004E13DE" w:rsidP="004E13DE">
      <w:pPr>
        <w:pStyle w:val="Nagwek3"/>
        <w:spacing w:before="0"/>
        <w:jc w:val="right"/>
        <w:rPr>
          <w:rFonts w:ascii="Times New Roman" w:hAnsi="Times New Roman" w:cs="Times New Roman"/>
          <w:b w:val="0"/>
          <w:i/>
          <w:sz w:val="16"/>
          <w:szCs w:val="16"/>
        </w:rPr>
      </w:pPr>
      <w:r w:rsidRPr="0091751A">
        <w:rPr>
          <w:rFonts w:ascii="Times New Roman" w:hAnsi="Times New Roman" w:cs="Times New Roman"/>
          <w:i/>
          <w:sz w:val="16"/>
          <w:szCs w:val="16"/>
        </w:rPr>
        <w:t xml:space="preserve">    </w:t>
      </w:r>
      <w:r w:rsidRPr="0091751A">
        <w:rPr>
          <w:rFonts w:ascii="Times New Roman" w:hAnsi="Times New Roman" w:cs="Times New Roman"/>
          <w:b w:val="0"/>
          <w:i/>
          <w:sz w:val="16"/>
          <w:szCs w:val="16"/>
        </w:rPr>
        <w:t>( podpisy składających oświadczenia  z pieczątkami imiennymi )</w:t>
      </w:r>
    </w:p>
    <w:p w:rsidR="004E13DE" w:rsidRPr="0091751A" w:rsidRDefault="004E13DE" w:rsidP="004E13DE">
      <w:pPr>
        <w:rPr>
          <w:b/>
          <w:sz w:val="16"/>
          <w:szCs w:val="16"/>
        </w:rPr>
      </w:pPr>
    </w:p>
    <w:p w:rsidR="004E13DE" w:rsidRPr="0091751A" w:rsidRDefault="004E13DE" w:rsidP="004E13DE">
      <w:pPr>
        <w:pStyle w:val="Nagwek3"/>
        <w:spacing w:before="0"/>
        <w:rPr>
          <w:rFonts w:ascii="Times New Roman" w:hAnsi="Times New Roman" w:cs="Times New Roman"/>
          <w:i/>
          <w:sz w:val="20"/>
          <w:szCs w:val="20"/>
        </w:rPr>
      </w:pPr>
      <w:r w:rsidRPr="0091751A">
        <w:rPr>
          <w:rFonts w:ascii="Times New Roman" w:hAnsi="Times New Roman" w:cs="Times New Roman"/>
          <w:b w:val="0"/>
          <w:i/>
          <w:sz w:val="20"/>
          <w:szCs w:val="20"/>
        </w:rPr>
        <w:t>Pieczęć firmowa oferenta</w:t>
      </w:r>
      <w:r w:rsidRPr="0091751A">
        <w:rPr>
          <w:rFonts w:ascii="Times New Roman" w:hAnsi="Times New Roman" w:cs="Times New Roman"/>
          <w:b w:val="0"/>
          <w:i/>
          <w:sz w:val="20"/>
          <w:szCs w:val="20"/>
        </w:rPr>
        <w:tab/>
      </w:r>
      <w:r w:rsidRPr="0091751A">
        <w:rPr>
          <w:rFonts w:ascii="Times New Roman" w:hAnsi="Times New Roman" w:cs="Times New Roman"/>
          <w:i/>
          <w:sz w:val="20"/>
          <w:szCs w:val="20"/>
        </w:rPr>
        <w:tab/>
        <w:t xml:space="preserve">                             </w:t>
      </w:r>
    </w:p>
    <w:p w:rsidR="004E13DE" w:rsidRPr="0091751A" w:rsidRDefault="004E13DE" w:rsidP="004E13DE">
      <w:pPr>
        <w:rPr>
          <w:b/>
        </w:rPr>
      </w:pPr>
    </w:p>
    <w:p w:rsidR="004E13DE" w:rsidRPr="0091751A" w:rsidRDefault="004E13DE" w:rsidP="004E13DE">
      <w:pPr>
        <w:rPr>
          <w:b/>
        </w:rPr>
      </w:pPr>
    </w:p>
    <w:p w:rsidR="004E13DE" w:rsidRPr="0091751A" w:rsidRDefault="004E13DE" w:rsidP="004E13DE">
      <w:pPr>
        <w:rPr>
          <w:b/>
        </w:rPr>
      </w:pPr>
    </w:p>
    <w:p w:rsidR="004E13DE" w:rsidRPr="0091751A" w:rsidRDefault="004E13DE" w:rsidP="004E13DE">
      <w:pPr>
        <w:rPr>
          <w:b/>
        </w:rPr>
      </w:pPr>
    </w:p>
    <w:p w:rsidR="004E13DE" w:rsidRPr="0091751A" w:rsidRDefault="004E13DE" w:rsidP="004E13DE">
      <w:pPr>
        <w:rPr>
          <w:b/>
        </w:rPr>
      </w:pPr>
    </w:p>
    <w:p w:rsidR="004E13DE" w:rsidRPr="0091751A" w:rsidRDefault="004E13DE" w:rsidP="004E13DE">
      <w:pPr>
        <w:jc w:val="right"/>
        <w:rPr>
          <w:b/>
        </w:rPr>
      </w:pPr>
      <w:r w:rsidRPr="0091751A">
        <w:rPr>
          <w:b/>
        </w:rPr>
        <w:lastRenderedPageBreak/>
        <w:t>Załącznik nr 2</w:t>
      </w:r>
      <w:r>
        <w:rPr>
          <w:b/>
        </w:rPr>
        <w:t xml:space="preserve"> do SWZ</w:t>
      </w:r>
    </w:p>
    <w:p w:rsidR="004E13DE" w:rsidRPr="0091751A" w:rsidRDefault="004E13DE" w:rsidP="004E13DE">
      <w:pPr>
        <w:jc w:val="right"/>
      </w:pPr>
    </w:p>
    <w:p w:rsidR="004E13DE" w:rsidRPr="0091751A" w:rsidRDefault="004E13DE" w:rsidP="004E13DE">
      <w:pPr>
        <w:jc w:val="right"/>
      </w:pPr>
      <w:r w:rsidRPr="0091751A">
        <w:t>…………………….., dnia………………</w:t>
      </w:r>
    </w:p>
    <w:p w:rsidR="004E13DE" w:rsidRPr="0091751A" w:rsidRDefault="004E13DE" w:rsidP="004E13DE">
      <w:pPr>
        <w:widowControl w:val="0"/>
        <w:jc w:val="both"/>
        <w:rPr>
          <w:color w:val="000000"/>
        </w:rPr>
      </w:pPr>
      <w:r w:rsidRPr="0091751A">
        <w:rPr>
          <w:color w:val="000000"/>
        </w:rPr>
        <w:t>…………………………………</w:t>
      </w:r>
    </w:p>
    <w:p w:rsidR="004E13DE" w:rsidRPr="0091751A" w:rsidRDefault="004E13DE" w:rsidP="004E13DE">
      <w:pPr>
        <w:adjustRightInd w:val="0"/>
        <w:rPr>
          <w:color w:val="000000"/>
        </w:rPr>
      </w:pPr>
      <w:r w:rsidRPr="0091751A">
        <w:rPr>
          <w:color w:val="000000"/>
        </w:rPr>
        <w:t>/ pieczęć wykonawcy /</w:t>
      </w:r>
    </w:p>
    <w:p w:rsidR="004E13DE" w:rsidRPr="0091751A" w:rsidRDefault="004E13DE" w:rsidP="004E13DE">
      <w:pPr>
        <w:adjustRightInd w:val="0"/>
        <w:ind w:left="5664" w:firstLine="708"/>
        <w:rPr>
          <w:b/>
          <w:bCs/>
          <w:color w:val="000000"/>
        </w:rPr>
      </w:pPr>
    </w:p>
    <w:p w:rsidR="004E13DE" w:rsidRPr="0091751A" w:rsidRDefault="004E13DE" w:rsidP="004E13DE">
      <w:pPr>
        <w:pStyle w:val="Akapitzlist"/>
        <w:spacing w:line="240" w:lineRule="auto"/>
        <w:ind w:left="360"/>
        <w:jc w:val="center"/>
        <w:rPr>
          <w:rFonts w:ascii="Times New Roman" w:hAnsi="Times New Roman"/>
          <w:sz w:val="20"/>
          <w:szCs w:val="20"/>
        </w:rPr>
      </w:pPr>
      <w:r w:rsidRPr="0091751A">
        <w:rPr>
          <w:rFonts w:ascii="Times New Roman" w:hAnsi="Times New Roman"/>
          <w:b/>
          <w:sz w:val="20"/>
          <w:szCs w:val="20"/>
        </w:rPr>
        <w:t>WYKAZ  WYKONANYCH USŁUG</w:t>
      </w:r>
    </w:p>
    <w:p w:rsidR="004E13DE" w:rsidRPr="0091751A" w:rsidRDefault="004E13DE" w:rsidP="004E13DE">
      <w:pPr>
        <w:pStyle w:val="Akapitzlist"/>
        <w:spacing w:line="240" w:lineRule="auto"/>
        <w:ind w:left="0"/>
        <w:jc w:val="both"/>
        <w:rPr>
          <w:rFonts w:ascii="Times New Roman" w:hAnsi="Times New Roman"/>
          <w:sz w:val="20"/>
          <w:szCs w:val="20"/>
        </w:rPr>
      </w:pPr>
    </w:p>
    <w:p w:rsidR="004E13DE" w:rsidRPr="0091751A" w:rsidRDefault="004E13DE" w:rsidP="004E13DE">
      <w:pPr>
        <w:pStyle w:val="Akapitzlist"/>
        <w:spacing w:line="240" w:lineRule="auto"/>
        <w:ind w:left="0"/>
        <w:jc w:val="both"/>
        <w:rPr>
          <w:rFonts w:ascii="Times New Roman" w:hAnsi="Times New Roman"/>
          <w:sz w:val="20"/>
          <w:szCs w:val="20"/>
        </w:rPr>
      </w:pPr>
      <w:r w:rsidRPr="0091751A">
        <w:rPr>
          <w:rFonts w:ascii="Times New Roman" w:hAnsi="Times New Roman"/>
          <w:sz w:val="20"/>
          <w:szCs w:val="20"/>
        </w:rPr>
        <w:t>na dostawę</w:t>
      </w:r>
      <w:r w:rsidRPr="0091751A">
        <w:rPr>
          <w:rFonts w:ascii="Times New Roman" w:hAnsi="Times New Roman"/>
          <w:b/>
          <w:sz w:val="20"/>
          <w:szCs w:val="20"/>
        </w:rPr>
        <w:t xml:space="preserve"> </w:t>
      </w:r>
      <w:r w:rsidRPr="0091751A">
        <w:rPr>
          <w:rFonts w:ascii="Times New Roman" w:hAnsi="Times New Roman"/>
          <w:sz w:val="20"/>
          <w:szCs w:val="20"/>
        </w:rPr>
        <w:t>wapna palonego mielonego</w:t>
      </w:r>
      <w:r w:rsidRPr="0091751A">
        <w:rPr>
          <w:rFonts w:ascii="Times New Roman" w:hAnsi="Times New Roman"/>
          <w:b/>
          <w:sz w:val="20"/>
          <w:szCs w:val="20"/>
        </w:rPr>
        <w:t xml:space="preserve"> </w:t>
      </w:r>
      <w:r w:rsidRPr="0091751A">
        <w:rPr>
          <w:rFonts w:ascii="Times New Roman" w:hAnsi="Times New Roman"/>
          <w:sz w:val="20"/>
          <w:szCs w:val="20"/>
        </w:rPr>
        <w:t xml:space="preserve">wysokoreaktywnego  w okresie ostatnich trzech lat przed dniem wszczęcia postępowania o udzielenie zamówienia, a  jeżeli okres prowadzenia działalności jest krótszy - w tym okresie, z podaniem ich wartości oraz daty i miejsca wykonania oraz  załączeniem dokumentów potwierdzających, że usługi te zostały wykonane należycie. </w:t>
      </w:r>
    </w:p>
    <w:p w:rsidR="004E13DE" w:rsidRPr="0091751A" w:rsidRDefault="004E13DE" w:rsidP="004E13DE"/>
    <w:tbl>
      <w:tblPr>
        <w:tblW w:w="10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
        <w:gridCol w:w="2210"/>
        <w:gridCol w:w="2162"/>
        <w:gridCol w:w="1800"/>
        <w:gridCol w:w="1800"/>
        <w:gridCol w:w="1612"/>
      </w:tblGrid>
      <w:tr w:rsidR="004E13DE" w:rsidRPr="0091751A" w:rsidTr="00D411DB">
        <w:tc>
          <w:tcPr>
            <w:tcW w:w="488" w:type="dxa"/>
          </w:tcPr>
          <w:p w:rsidR="004E13DE" w:rsidRPr="005F681B" w:rsidRDefault="004E13DE" w:rsidP="00D411DB">
            <w:pPr>
              <w:pStyle w:val="Tekstpodstawowy"/>
              <w:jc w:val="center"/>
              <w:rPr>
                <w:b/>
                <w:sz w:val="20"/>
                <w:szCs w:val="20"/>
              </w:rPr>
            </w:pPr>
            <w:r w:rsidRPr="005F681B">
              <w:rPr>
                <w:b/>
                <w:sz w:val="20"/>
                <w:szCs w:val="20"/>
              </w:rPr>
              <w:t>Lp.</w:t>
            </w:r>
          </w:p>
        </w:tc>
        <w:tc>
          <w:tcPr>
            <w:tcW w:w="2210" w:type="dxa"/>
          </w:tcPr>
          <w:p w:rsidR="004E13DE" w:rsidRPr="005F681B" w:rsidRDefault="004E13DE" w:rsidP="00D411DB">
            <w:pPr>
              <w:pStyle w:val="Tekstpodstawowy"/>
              <w:jc w:val="center"/>
              <w:rPr>
                <w:b/>
                <w:sz w:val="20"/>
                <w:szCs w:val="20"/>
              </w:rPr>
            </w:pPr>
            <w:r w:rsidRPr="005F681B">
              <w:rPr>
                <w:b/>
                <w:sz w:val="20"/>
                <w:szCs w:val="20"/>
              </w:rPr>
              <w:t xml:space="preserve">Nazwa zamówienia i miejsce wykonania </w:t>
            </w:r>
          </w:p>
        </w:tc>
        <w:tc>
          <w:tcPr>
            <w:tcW w:w="2162" w:type="dxa"/>
          </w:tcPr>
          <w:p w:rsidR="004E13DE" w:rsidRPr="005F681B" w:rsidRDefault="004E13DE" w:rsidP="00D411DB">
            <w:pPr>
              <w:pStyle w:val="Tekstpodstawowy"/>
              <w:jc w:val="center"/>
              <w:rPr>
                <w:b/>
                <w:sz w:val="20"/>
                <w:szCs w:val="20"/>
              </w:rPr>
            </w:pPr>
            <w:r w:rsidRPr="005F681B">
              <w:rPr>
                <w:b/>
                <w:sz w:val="20"/>
                <w:szCs w:val="20"/>
              </w:rPr>
              <w:t>Opis wykonanych dostaw</w:t>
            </w:r>
          </w:p>
        </w:tc>
        <w:tc>
          <w:tcPr>
            <w:tcW w:w="1800" w:type="dxa"/>
          </w:tcPr>
          <w:p w:rsidR="004E13DE" w:rsidRPr="005F681B" w:rsidRDefault="004E13DE" w:rsidP="00D411DB">
            <w:pPr>
              <w:pStyle w:val="Tekstpodstawowy"/>
              <w:jc w:val="center"/>
              <w:rPr>
                <w:b/>
                <w:sz w:val="20"/>
                <w:szCs w:val="20"/>
              </w:rPr>
            </w:pPr>
            <w:r w:rsidRPr="005F681B">
              <w:rPr>
                <w:b/>
                <w:sz w:val="20"/>
                <w:szCs w:val="20"/>
              </w:rPr>
              <w:t>Termin rozpoczęcia i zakończenia realizacji dostaw</w:t>
            </w:r>
          </w:p>
        </w:tc>
        <w:tc>
          <w:tcPr>
            <w:tcW w:w="1800" w:type="dxa"/>
          </w:tcPr>
          <w:p w:rsidR="004E13DE" w:rsidRPr="005F681B" w:rsidRDefault="004E13DE" w:rsidP="00D411DB">
            <w:pPr>
              <w:pStyle w:val="Tekstpodstawowy"/>
              <w:jc w:val="center"/>
              <w:rPr>
                <w:b/>
                <w:sz w:val="20"/>
                <w:szCs w:val="20"/>
              </w:rPr>
            </w:pPr>
            <w:r w:rsidRPr="005F681B">
              <w:rPr>
                <w:b/>
                <w:sz w:val="20"/>
                <w:szCs w:val="20"/>
              </w:rPr>
              <w:t xml:space="preserve">Wartość brutto zrealizowanych dostaw </w:t>
            </w:r>
          </w:p>
        </w:tc>
        <w:tc>
          <w:tcPr>
            <w:tcW w:w="1612" w:type="dxa"/>
            <w:shd w:val="clear" w:color="auto" w:fill="auto"/>
          </w:tcPr>
          <w:p w:rsidR="004E13DE" w:rsidRPr="005F681B" w:rsidRDefault="004E13DE" w:rsidP="00D411DB">
            <w:pPr>
              <w:rPr>
                <w:b/>
              </w:rPr>
            </w:pPr>
            <w:r w:rsidRPr="005F681B">
              <w:rPr>
                <w:b/>
              </w:rPr>
              <w:t>Zamawiający</w:t>
            </w:r>
          </w:p>
          <w:p w:rsidR="004E13DE" w:rsidRPr="005F681B" w:rsidRDefault="004E13DE" w:rsidP="00D411DB">
            <w:r w:rsidRPr="005F681B">
              <w:rPr>
                <w:b/>
              </w:rPr>
              <w:t>( nazwa adres, telefon</w:t>
            </w:r>
            <w:r w:rsidRPr="005F681B">
              <w:t xml:space="preserve"> ) </w:t>
            </w:r>
          </w:p>
        </w:tc>
      </w:tr>
      <w:tr w:rsidR="004E13DE" w:rsidRPr="0091751A" w:rsidTr="00D411DB">
        <w:trPr>
          <w:trHeight w:val="465"/>
        </w:trPr>
        <w:tc>
          <w:tcPr>
            <w:tcW w:w="488" w:type="dxa"/>
          </w:tcPr>
          <w:p w:rsidR="004E13DE" w:rsidRPr="005F681B" w:rsidRDefault="004E13DE" w:rsidP="00D411DB">
            <w:pPr>
              <w:pStyle w:val="Tekstpodstawowy"/>
              <w:jc w:val="center"/>
              <w:rPr>
                <w:b/>
                <w:bCs/>
                <w:sz w:val="20"/>
                <w:szCs w:val="20"/>
              </w:rPr>
            </w:pPr>
            <w:r w:rsidRPr="005F681B">
              <w:rPr>
                <w:b/>
                <w:bCs/>
                <w:sz w:val="20"/>
                <w:szCs w:val="20"/>
              </w:rPr>
              <w:t>1</w:t>
            </w:r>
          </w:p>
          <w:p w:rsidR="004E13DE" w:rsidRPr="005F681B" w:rsidRDefault="004E13DE" w:rsidP="00D411DB">
            <w:pPr>
              <w:pStyle w:val="Tekstpodstawowy"/>
              <w:jc w:val="center"/>
              <w:rPr>
                <w:b/>
                <w:bCs/>
                <w:sz w:val="20"/>
                <w:szCs w:val="20"/>
              </w:rPr>
            </w:pPr>
          </w:p>
        </w:tc>
        <w:tc>
          <w:tcPr>
            <w:tcW w:w="2210" w:type="dxa"/>
          </w:tcPr>
          <w:p w:rsidR="004E13DE" w:rsidRPr="0091751A" w:rsidRDefault="004E13DE" w:rsidP="00D411DB">
            <w:pPr>
              <w:pStyle w:val="Tekstpodstawowy"/>
              <w:rPr>
                <w:b/>
                <w:bCs/>
              </w:rPr>
            </w:pPr>
          </w:p>
        </w:tc>
        <w:tc>
          <w:tcPr>
            <w:tcW w:w="2162" w:type="dxa"/>
          </w:tcPr>
          <w:p w:rsidR="004E13DE" w:rsidRPr="0091751A" w:rsidRDefault="004E13DE" w:rsidP="00D411DB">
            <w:pPr>
              <w:pStyle w:val="Tekstpodstawowy"/>
              <w:rPr>
                <w:b/>
                <w:bCs/>
              </w:rPr>
            </w:pPr>
          </w:p>
        </w:tc>
        <w:tc>
          <w:tcPr>
            <w:tcW w:w="1800" w:type="dxa"/>
          </w:tcPr>
          <w:p w:rsidR="004E13DE" w:rsidRPr="0091751A" w:rsidRDefault="004E13DE" w:rsidP="00D411DB">
            <w:pPr>
              <w:pStyle w:val="Tekstpodstawowy"/>
              <w:rPr>
                <w:b/>
                <w:bCs/>
              </w:rPr>
            </w:pPr>
          </w:p>
        </w:tc>
        <w:tc>
          <w:tcPr>
            <w:tcW w:w="1800" w:type="dxa"/>
          </w:tcPr>
          <w:p w:rsidR="004E13DE" w:rsidRPr="0091751A" w:rsidRDefault="004E13DE" w:rsidP="00D411DB">
            <w:pPr>
              <w:pStyle w:val="Tekstpodstawowy"/>
              <w:rPr>
                <w:b/>
                <w:bCs/>
              </w:rPr>
            </w:pPr>
          </w:p>
        </w:tc>
        <w:tc>
          <w:tcPr>
            <w:tcW w:w="1612" w:type="dxa"/>
            <w:shd w:val="clear" w:color="auto" w:fill="auto"/>
          </w:tcPr>
          <w:p w:rsidR="004E13DE" w:rsidRPr="0091751A" w:rsidRDefault="004E13DE" w:rsidP="00D411DB">
            <w:pPr>
              <w:rPr>
                <w:b/>
                <w:bCs/>
              </w:rPr>
            </w:pPr>
          </w:p>
        </w:tc>
      </w:tr>
      <w:tr w:rsidR="004E13DE" w:rsidRPr="0091751A" w:rsidTr="00D411DB">
        <w:tc>
          <w:tcPr>
            <w:tcW w:w="488" w:type="dxa"/>
          </w:tcPr>
          <w:p w:rsidR="004E13DE" w:rsidRPr="005F681B" w:rsidRDefault="004E13DE" w:rsidP="00D411DB">
            <w:pPr>
              <w:pStyle w:val="Tekstpodstawowy"/>
              <w:jc w:val="center"/>
              <w:rPr>
                <w:b/>
                <w:bCs/>
                <w:sz w:val="20"/>
                <w:szCs w:val="20"/>
              </w:rPr>
            </w:pPr>
            <w:r w:rsidRPr="005F681B">
              <w:rPr>
                <w:b/>
                <w:bCs/>
                <w:sz w:val="20"/>
                <w:szCs w:val="20"/>
              </w:rPr>
              <w:t>2</w:t>
            </w:r>
          </w:p>
          <w:p w:rsidR="004E13DE" w:rsidRPr="005F681B" w:rsidRDefault="004E13DE" w:rsidP="00D411DB">
            <w:pPr>
              <w:pStyle w:val="Tekstpodstawowy"/>
              <w:jc w:val="center"/>
              <w:rPr>
                <w:b/>
                <w:bCs/>
                <w:sz w:val="20"/>
                <w:szCs w:val="20"/>
              </w:rPr>
            </w:pPr>
          </w:p>
        </w:tc>
        <w:tc>
          <w:tcPr>
            <w:tcW w:w="2210" w:type="dxa"/>
          </w:tcPr>
          <w:p w:rsidR="004E13DE" w:rsidRPr="0091751A" w:rsidRDefault="004E13DE" w:rsidP="00D411DB">
            <w:pPr>
              <w:pStyle w:val="Tekstpodstawowy"/>
              <w:rPr>
                <w:b/>
                <w:bCs/>
              </w:rPr>
            </w:pPr>
          </w:p>
        </w:tc>
        <w:tc>
          <w:tcPr>
            <w:tcW w:w="2162" w:type="dxa"/>
          </w:tcPr>
          <w:p w:rsidR="004E13DE" w:rsidRPr="0091751A" w:rsidRDefault="004E13DE" w:rsidP="00D411DB">
            <w:pPr>
              <w:pStyle w:val="Tekstpodstawowy"/>
              <w:rPr>
                <w:b/>
                <w:bCs/>
              </w:rPr>
            </w:pPr>
          </w:p>
        </w:tc>
        <w:tc>
          <w:tcPr>
            <w:tcW w:w="1800" w:type="dxa"/>
          </w:tcPr>
          <w:p w:rsidR="004E13DE" w:rsidRPr="0091751A" w:rsidRDefault="004E13DE" w:rsidP="00D411DB">
            <w:pPr>
              <w:pStyle w:val="Tekstpodstawowy"/>
              <w:rPr>
                <w:b/>
                <w:bCs/>
              </w:rPr>
            </w:pPr>
          </w:p>
        </w:tc>
        <w:tc>
          <w:tcPr>
            <w:tcW w:w="1800" w:type="dxa"/>
          </w:tcPr>
          <w:p w:rsidR="004E13DE" w:rsidRPr="0091751A" w:rsidRDefault="004E13DE" w:rsidP="00D411DB">
            <w:pPr>
              <w:pStyle w:val="Tekstpodstawowy"/>
              <w:rPr>
                <w:b/>
                <w:bCs/>
              </w:rPr>
            </w:pPr>
          </w:p>
        </w:tc>
        <w:tc>
          <w:tcPr>
            <w:tcW w:w="1612" w:type="dxa"/>
            <w:shd w:val="clear" w:color="auto" w:fill="auto"/>
          </w:tcPr>
          <w:p w:rsidR="004E13DE" w:rsidRPr="0091751A" w:rsidRDefault="004E13DE" w:rsidP="00D411DB">
            <w:pPr>
              <w:rPr>
                <w:b/>
                <w:bCs/>
              </w:rPr>
            </w:pPr>
          </w:p>
        </w:tc>
      </w:tr>
      <w:tr w:rsidR="004E13DE" w:rsidRPr="0091751A" w:rsidTr="00D411DB">
        <w:tc>
          <w:tcPr>
            <w:tcW w:w="488" w:type="dxa"/>
          </w:tcPr>
          <w:p w:rsidR="004E13DE" w:rsidRPr="005F681B" w:rsidRDefault="004E13DE" w:rsidP="00D411DB">
            <w:pPr>
              <w:pStyle w:val="Tekstpodstawowy"/>
              <w:jc w:val="center"/>
              <w:rPr>
                <w:b/>
                <w:bCs/>
                <w:sz w:val="20"/>
                <w:szCs w:val="20"/>
              </w:rPr>
            </w:pPr>
            <w:r w:rsidRPr="005F681B">
              <w:rPr>
                <w:b/>
                <w:bCs/>
                <w:sz w:val="20"/>
                <w:szCs w:val="20"/>
              </w:rPr>
              <w:t>3</w:t>
            </w:r>
          </w:p>
          <w:p w:rsidR="004E13DE" w:rsidRPr="005F681B" w:rsidRDefault="004E13DE" w:rsidP="00D411DB">
            <w:pPr>
              <w:pStyle w:val="Tekstpodstawowy"/>
              <w:jc w:val="center"/>
              <w:rPr>
                <w:b/>
                <w:bCs/>
                <w:sz w:val="20"/>
                <w:szCs w:val="20"/>
              </w:rPr>
            </w:pPr>
          </w:p>
        </w:tc>
        <w:tc>
          <w:tcPr>
            <w:tcW w:w="2210" w:type="dxa"/>
          </w:tcPr>
          <w:p w:rsidR="004E13DE" w:rsidRPr="0091751A" w:rsidRDefault="004E13DE" w:rsidP="00D411DB">
            <w:pPr>
              <w:pStyle w:val="Tekstpodstawowy"/>
              <w:rPr>
                <w:b/>
                <w:bCs/>
              </w:rPr>
            </w:pPr>
          </w:p>
        </w:tc>
        <w:tc>
          <w:tcPr>
            <w:tcW w:w="2162" w:type="dxa"/>
          </w:tcPr>
          <w:p w:rsidR="004E13DE" w:rsidRPr="0091751A" w:rsidRDefault="004E13DE" w:rsidP="00D411DB">
            <w:pPr>
              <w:pStyle w:val="Tekstpodstawowy"/>
              <w:rPr>
                <w:b/>
                <w:bCs/>
              </w:rPr>
            </w:pPr>
          </w:p>
        </w:tc>
        <w:tc>
          <w:tcPr>
            <w:tcW w:w="1800" w:type="dxa"/>
          </w:tcPr>
          <w:p w:rsidR="004E13DE" w:rsidRPr="0091751A" w:rsidRDefault="004E13DE" w:rsidP="00D411DB">
            <w:pPr>
              <w:pStyle w:val="Tekstpodstawowy"/>
              <w:rPr>
                <w:b/>
                <w:bCs/>
              </w:rPr>
            </w:pPr>
          </w:p>
        </w:tc>
        <w:tc>
          <w:tcPr>
            <w:tcW w:w="1800" w:type="dxa"/>
          </w:tcPr>
          <w:p w:rsidR="004E13DE" w:rsidRPr="0091751A" w:rsidRDefault="004E13DE" w:rsidP="00D411DB">
            <w:pPr>
              <w:pStyle w:val="Tekstpodstawowy"/>
              <w:rPr>
                <w:b/>
                <w:bCs/>
              </w:rPr>
            </w:pPr>
          </w:p>
        </w:tc>
        <w:tc>
          <w:tcPr>
            <w:tcW w:w="1612" w:type="dxa"/>
            <w:shd w:val="clear" w:color="auto" w:fill="auto"/>
          </w:tcPr>
          <w:p w:rsidR="004E13DE" w:rsidRPr="0091751A" w:rsidRDefault="004E13DE" w:rsidP="00D411DB">
            <w:pPr>
              <w:rPr>
                <w:b/>
                <w:bCs/>
              </w:rPr>
            </w:pPr>
          </w:p>
        </w:tc>
      </w:tr>
    </w:tbl>
    <w:p w:rsidR="004E13DE" w:rsidRPr="0091751A" w:rsidRDefault="004E13DE" w:rsidP="004E13DE">
      <w:pPr>
        <w:rPr>
          <w:bCs/>
          <w:sz w:val="22"/>
          <w:szCs w:val="22"/>
        </w:rPr>
      </w:pPr>
    </w:p>
    <w:p w:rsidR="004E13DE" w:rsidRPr="0091751A" w:rsidRDefault="004E13DE" w:rsidP="004E13DE">
      <w:pPr>
        <w:rPr>
          <w:b/>
          <w:bCs/>
        </w:rPr>
      </w:pPr>
      <w:r w:rsidRPr="0091751A">
        <w:rPr>
          <w:b/>
          <w:bCs/>
        </w:rPr>
        <w:t>Uwaga:</w:t>
      </w:r>
    </w:p>
    <w:p w:rsidR="004E13DE" w:rsidRDefault="004E13DE" w:rsidP="004E13DE">
      <w:pPr>
        <w:pStyle w:val="Akapitzlist"/>
        <w:numPr>
          <w:ilvl w:val="2"/>
          <w:numId w:val="3"/>
        </w:numPr>
        <w:spacing w:line="240" w:lineRule="auto"/>
        <w:jc w:val="both"/>
        <w:rPr>
          <w:rFonts w:ascii="Times New Roman" w:hAnsi="Times New Roman"/>
          <w:sz w:val="20"/>
          <w:szCs w:val="20"/>
        </w:rPr>
      </w:pPr>
      <w:r w:rsidRPr="0091751A">
        <w:rPr>
          <w:rFonts w:ascii="Times New Roman" w:hAnsi="Times New Roman"/>
          <w:sz w:val="20"/>
          <w:szCs w:val="20"/>
        </w:rPr>
        <w:t xml:space="preserve">Zamawiający wymaga, aby Wykonawca posiadał doświadczenie w wykonaniu co najmniej 2 dostawy wapna palonego mielonego wysokoreaktywnego, o wartości co najmniej  100 000,00 zł  netto każda.         </w:t>
      </w:r>
    </w:p>
    <w:p w:rsidR="004E13DE" w:rsidRPr="005F681B" w:rsidRDefault="004E13DE" w:rsidP="004E13DE">
      <w:pPr>
        <w:pStyle w:val="Akapitzlist"/>
        <w:numPr>
          <w:ilvl w:val="2"/>
          <w:numId w:val="3"/>
        </w:numPr>
        <w:spacing w:line="240" w:lineRule="auto"/>
        <w:jc w:val="both"/>
        <w:rPr>
          <w:rFonts w:ascii="Times New Roman" w:hAnsi="Times New Roman"/>
          <w:sz w:val="20"/>
          <w:szCs w:val="20"/>
        </w:rPr>
      </w:pPr>
      <w:r w:rsidRPr="005F681B">
        <w:rPr>
          <w:rFonts w:ascii="Times New Roman" w:hAnsi="Times New Roman"/>
          <w:bCs/>
          <w:sz w:val="20"/>
          <w:szCs w:val="20"/>
        </w:rPr>
        <w:t>Dokumenty (referencje) potwierdzające należyte wykonanie robót muszą być podpisane przez osobę/osoby uprawnione do reprezentowania podmiotu wystawiającego je, muszą posiadać datę ich wystawienia, określać dane z powyższej tabeli i zawierać potwierdzenie należytego wykonania.</w:t>
      </w:r>
    </w:p>
    <w:p w:rsidR="004E13DE" w:rsidRPr="0091751A" w:rsidRDefault="004E13DE" w:rsidP="004E13DE">
      <w:pPr>
        <w:pStyle w:val="Tekstpodstawowy"/>
        <w:ind w:left="360"/>
        <w:rPr>
          <w:b/>
          <w:bCs/>
        </w:rPr>
      </w:pPr>
      <w:r w:rsidRPr="0091751A">
        <w:rPr>
          <w:b/>
          <w:bCs/>
        </w:rPr>
        <w:tab/>
      </w:r>
      <w:r w:rsidRPr="0091751A">
        <w:rPr>
          <w:b/>
          <w:bCs/>
        </w:rPr>
        <w:tab/>
      </w:r>
    </w:p>
    <w:p w:rsidR="004E13DE" w:rsidRPr="0091751A" w:rsidRDefault="004E13DE" w:rsidP="004E13DE">
      <w:pPr>
        <w:rPr>
          <w:b/>
        </w:rPr>
      </w:pPr>
    </w:p>
    <w:p w:rsidR="004E13DE" w:rsidRDefault="004E13DE" w:rsidP="004E13DE">
      <w:pPr>
        <w:rPr>
          <w:b/>
        </w:rPr>
      </w:pPr>
    </w:p>
    <w:p w:rsidR="004E13DE" w:rsidRDefault="004E13DE" w:rsidP="004E13DE">
      <w:pPr>
        <w:rPr>
          <w:b/>
        </w:rPr>
      </w:pPr>
    </w:p>
    <w:p w:rsidR="004E13DE" w:rsidRDefault="004E13DE" w:rsidP="004E13DE">
      <w:pPr>
        <w:rPr>
          <w:b/>
        </w:rPr>
      </w:pPr>
    </w:p>
    <w:p w:rsidR="004E13DE" w:rsidRDefault="004E13DE" w:rsidP="004E13DE">
      <w:pPr>
        <w:rPr>
          <w:b/>
        </w:rPr>
      </w:pPr>
    </w:p>
    <w:p w:rsidR="004E13DE" w:rsidRDefault="004E13DE" w:rsidP="004E13DE">
      <w:pPr>
        <w:rPr>
          <w:b/>
        </w:rPr>
      </w:pPr>
    </w:p>
    <w:p w:rsidR="004E13DE" w:rsidRDefault="004E13DE" w:rsidP="004E13DE">
      <w:pPr>
        <w:rPr>
          <w:b/>
        </w:rPr>
      </w:pPr>
    </w:p>
    <w:p w:rsidR="004E13DE" w:rsidRDefault="004E13DE" w:rsidP="004E13DE">
      <w:pPr>
        <w:rPr>
          <w:b/>
        </w:rPr>
      </w:pPr>
    </w:p>
    <w:p w:rsidR="004E13DE" w:rsidRDefault="004E13DE" w:rsidP="004E13DE">
      <w:pPr>
        <w:rPr>
          <w:b/>
        </w:rPr>
      </w:pPr>
    </w:p>
    <w:p w:rsidR="004E13DE" w:rsidRDefault="004E13DE" w:rsidP="004E13DE">
      <w:pPr>
        <w:rPr>
          <w:b/>
        </w:rPr>
      </w:pPr>
    </w:p>
    <w:p w:rsidR="004E13DE" w:rsidRDefault="004E13DE" w:rsidP="004E13DE">
      <w:pPr>
        <w:rPr>
          <w:b/>
        </w:rPr>
      </w:pPr>
    </w:p>
    <w:p w:rsidR="004E13DE" w:rsidRDefault="004E13DE" w:rsidP="004E13DE">
      <w:pPr>
        <w:rPr>
          <w:b/>
        </w:rPr>
      </w:pPr>
    </w:p>
    <w:p w:rsidR="004E13DE" w:rsidRDefault="004E13DE" w:rsidP="004E13DE">
      <w:pPr>
        <w:rPr>
          <w:b/>
        </w:rPr>
      </w:pPr>
    </w:p>
    <w:p w:rsidR="004E13DE" w:rsidRDefault="004E13DE" w:rsidP="004E13DE">
      <w:pPr>
        <w:rPr>
          <w:b/>
        </w:rPr>
      </w:pPr>
    </w:p>
    <w:p w:rsidR="004E13DE" w:rsidRDefault="004E13DE" w:rsidP="004E13DE">
      <w:pPr>
        <w:rPr>
          <w:b/>
        </w:rPr>
      </w:pPr>
    </w:p>
    <w:p w:rsidR="004E13DE" w:rsidRDefault="004E13DE" w:rsidP="004E13DE">
      <w:pPr>
        <w:rPr>
          <w:b/>
        </w:rPr>
      </w:pPr>
    </w:p>
    <w:p w:rsidR="004E13DE" w:rsidRDefault="004E13DE" w:rsidP="004E13DE">
      <w:pPr>
        <w:rPr>
          <w:b/>
        </w:rPr>
      </w:pPr>
    </w:p>
    <w:p w:rsidR="004E13DE" w:rsidRDefault="004E13DE" w:rsidP="004E13DE">
      <w:pPr>
        <w:rPr>
          <w:b/>
        </w:rPr>
      </w:pPr>
    </w:p>
    <w:p w:rsidR="004E13DE" w:rsidRDefault="004E13DE" w:rsidP="004E13DE">
      <w:pPr>
        <w:rPr>
          <w:b/>
        </w:rPr>
      </w:pPr>
    </w:p>
    <w:p w:rsidR="004E13DE" w:rsidRDefault="004E13DE" w:rsidP="004E13DE">
      <w:pPr>
        <w:rPr>
          <w:b/>
        </w:rPr>
      </w:pPr>
    </w:p>
    <w:p w:rsidR="004E13DE" w:rsidRDefault="004E13DE" w:rsidP="004E13DE">
      <w:pPr>
        <w:rPr>
          <w:b/>
        </w:rPr>
      </w:pPr>
    </w:p>
    <w:p w:rsidR="004E13DE" w:rsidRDefault="004E13DE" w:rsidP="004E13DE">
      <w:pPr>
        <w:rPr>
          <w:b/>
        </w:rPr>
      </w:pPr>
    </w:p>
    <w:p w:rsidR="004E13DE" w:rsidRDefault="004E13DE" w:rsidP="004E13DE">
      <w:pPr>
        <w:rPr>
          <w:b/>
        </w:rPr>
      </w:pPr>
    </w:p>
    <w:p w:rsidR="004E13DE" w:rsidRDefault="004E13DE" w:rsidP="004E13DE">
      <w:pPr>
        <w:rPr>
          <w:b/>
        </w:rPr>
      </w:pPr>
    </w:p>
    <w:p w:rsidR="004E13DE" w:rsidRDefault="004E13DE" w:rsidP="004E13DE">
      <w:pPr>
        <w:rPr>
          <w:b/>
        </w:rPr>
      </w:pPr>
    </w:p>
    <w:p w:rsidR="004E13DE" w:rsidRDefault="004E13DE" w:rsidP="004E13DE">
      <w:pPr>
        <w:rPr>
          <w:b/>
        </w:rPr>
      </w:pPr>
    </w:p>
    <w:p w:rsidR="004E13DE" w:rsidRDefault="004E13DE" w:rsidP="004E13DE">
      <w:pPr>
        <w:rPr>
          <w:b/>
        </w:rPr>
      </w:pPr>
    </w:p>
    <w:p w:rsidR="004E13DE" w:rsidRPr="0008620A" w:rsidRDefault="004E13DE" w:rsidP="004E13DE">
      <w:pPr>
        <w:widowControl w:val="0"/>
        <w:jc w:val="right"/>
        <w:rPr>
          <w:snapToGrid w:val="0"/>
        </w:rPr>
      </w:pPr>
      <w:r w:rsidRPr="0091751A">
        <w:rPr>
          <w:snapToGrid w:val="0"/>
        </w:rPr>
        <w:lastRenderedPageBreak/>
        <w:t xml:space="preserve">                                       </w:t>
      </w:r>
      <w:r>
        <w:rPr>
          <w:b/>
          <w:snapToGrid w:val="0"/>
        </w:rPr>
        <w:t>Z</w:t>
      </w:r>
      <w:r w:rsidRPr="0091751A">
        <w:rPr>
          <w:b/>
          <w:snapToGrid w:val="0"/>
        </w:rPr>
        <w:t>ałącznik</w:t>
      </w:r>
      <w:r>
        <w:rPr>
          <w:b/>
          <w:snapToGrid w:val="0"/>
        </w:rPr>
        <w:t xml:space="preserve"> nr 3</w:t>
      </w:r>
      <w:r w:rsidRPr="0091751A">
        <w:rPr>
          <w:b/>
          <w:snapToGrid w:val="0"/>
        </w:rPr>
        <w:t xml:space="preserve">  </w:t>
      </w:r>
      <w:r>
        <w:rPr>
          <w:b/>
          <w:snapToGrid w:val="0"/>
        </w:rPr>
        <w:t>do SWZ</w:t>
      </w:r>
      <w:r w:rsidRPr="0091751A">
        <w:rPr>
          <w:b/>
          <w:snapToGrid w:val="0"/>
        </w:rPr>
        <w:t xml:space="preserve">                                                                                                                                </w:t>
      </w:r>
    </w:p>
    <w:p w:rsidR="004E13DE" w:rsidRDefault="004E13DE" w:rsidP="004E13DE">
      <w:pPr>
        <w:widowControl w:val="0"/>
        <w:jc w:val="right"/>
        <w:rPr>
          <w:snapToGrid w:val="0"/>
        </w:rPr>
      </w:pPr>
    </w:p>
    <w:p w:rsidR="004E13DE" w:rsidRPr="00673AE3" w:rsidRDefault="004E13DE" w:rsidP="004E13DE">
      <w:pPr>
        <w:widowControl w:val="0"/>
        <w:jc w:val="center"/>
        <w:rPr>
          <w:b/>
          <w:snapToGrid w:val="0"/>
        </w:rPr>
      </w:pPr>
      <w:r w:rsidRPr="00673AE3">
        <w:rPr>
          <w:b/>
          <w:snapToGrid w:val="0"/>
        </w:rPr>
        <w:t xml:space="preserve">Umowa Nr ZO/PK-19/2021 </w:t>
      </w:r>
      <w:r>
        <w:rPr>
          <w:b/>
          <w:snapToGrid w:val="0"/>
        </w:rPr>
        <w:t>- projekt</w:t>
      </w:r>
      <w:r w:rsidRPr="00673AE3">
        <w:rPr>
          <w:b/>
          <w:snapToGrid w:val="0"/>
        </w:rPr>
        <w:t xml:space="preserve"> </w:t>
      </w:r>
    </w:p>
    <w:p w:rsidR="004E13DE" w:rsidRPr="008A0663" w:rsidRDefault="004E13DE" w:rsidP="004E13DE">
      <w:pPr>
        <w:widowControl w:val="0"/>
        <w:jc w:val="center"/>
        <w:rPr>
          <w:b/>
          <w:snapToGrid w:val="0"/>
          <w:color w:val="FF0000"/>
        </w:rPr>
      </w:pPr>
    </w:p>
    <w:p w:rsidR="004E13DE" w:rsidRDefault="004E13DE" w:rsidP="004E13DE">
      <w:pPr>
        <w:jc w:val="both"/>
      </w:pPr>
      <w:r w:rsidRPr="0091751A">
        <w:t xml:space="preserve">zawarta w dniu </w:t>
      </w:r>
      <w:r>
        <w:rPr>
          <w:b/>
        </w:rPr>
        <w:t xml:space="preserve">………………. </w:t>
      </w:r>
      <w:r w:rsidRPr="0091751A">
        <w:t xml:space="preserve">w Głubczycach pomiędzy Głubczyckimi Wodociągami i Kanalizacją  Spółką z o.o. </w:t>
      </w:r>
      <w:r>
        <w:t xml:space="preserve">                    </w:t>
      </w:r>
      <w:r w:rsidRPr="0091751A">
        <w:t xml:space="preserve">z siedzibą w Głubczycach przy ul. Powstańców 2, </w:t>
      </w:r>
      <w:r w:rsidRPr="0091751A">
        <w:rPr>
          <w:bCs/>
          <w:iCs/>
        </w:rPr>
        <w:t>NIP: 748 000 19 82; Regon 530589590;</w:t>
      </w:r>
      <w:r w:rsidRPr="0091751A">
        <w:rPr>
          <w:iCs/>
        </w:rPr>
        <w:t xml:space="preserve"> zarejestrowaną w rejestrze przedsiębiorców w Sądzie Rejonowym w Opolu,  VIII Wydział Gospodarczy KRS  </w:t>
      </w:r>
      <w:r w:rsidRPr="0091751A">
        <w:rPr>
          <w:bCs/>
          <w:iCs/>
        </w:rPr>
        <w:t xml:space="preserve"> pod Nr 0000087374,kapitał zakładowy 39</w:t>
      </w:r>
      <w:r>
        <w:rPr>
          <w:bCs/>
          <w:iCs/>
        </w:rPr>
        <w:t> 854 5</w:t>
      </w:r>
      <w:r w:rsidRPr="0091751A">
        <w:rPr>
          <w:bCs/>
          <w:iCs/>
        </w:rPr>
        <w:t>00,00 zł,</w:t>
      </w:r>
      <w:r w:rsidRPr="0091751A">
        <w:t xml:space="preserve"> </w:t>
      </w:r>
      <w:r w:rsidRPr="006A68B8">
        <w:t xml:space="preserve">która </w:t>
      </w:r>
      <w:r w:rsidRPr="006A68B8">
        <w:rPr>
          <w:spacing w:val="-1"/>
        </w:rPr>
        <w:t xml:space="preserve">oświadcza, iż posiada status dużego przedsiębiorcy w rozumieniu ustawy </w:t>
      </w:r>
      <w:r w:rsidRPr="006A68B8">
        <w:rPr>
          <w:spacing w:val="-1"/>
        </w:rPr>
        <w:br/>
        <w:t>z dnia 8 marca 2013r. o przeciwdziałaniu nadmiernym opóźnieniom w transakcjach handlowych</w:t>
      </w:r>
      <w:r>
        <w:rPr>
          <w:spacing w:val="-1"/>
        </w:rPr>
        <w:t>,</w:t>
      </w:r>
      <w:r w:rsidRPr="0091751A">
        <w:t xml:space="preserve"> którą reprezentuje:</w:t>
      </w:r>
    </w:p>
    <w:tbl>
      <w:tblPr>
        <w:tblW w:w="4323" w:type="dxa"/>
        <w:tblLayout w:type="fixed"/>
        <w:tblCellMar>
          <w:left w:w="70" w:type="dxa"/>
          <w:right w:w="70" w:type="dxa"/>
        </w:tblCellMar>
        <w:tblLook w:val="0000" w:firstRow="0" w:lastRow="0" w:firstColumn="0" w:lastColumn="0" w:noHBand="0" w:noVBand="0"/>
      </w:tblPr>
      <w:tblGrid>
        <w:gridCol w:w="4323"/>
      </w:tblGrid>
      <w:tr w:rsidR="004E13DE" w:rsidRPr="0091751A" w:rsidTr="00D411DB">
        <w:tc>
          <w:tcPr>
            <w:tcW w:w="4323" w:type="dxa"/>
            <w:shd w:val="clear" w:color="auto" w:fill="auto"/>
          </w:tcPr>
          <w:p w:rsidR="004E13DE" w:rsidRDefault="004E13DE" w:rsidP="00D411DB">
            <w:pPr>
              <w:pStyle w:val="Stopka"/>
              <w:tabs>
                <w:tab w:val="clear" w:pos="4536"/>
                <w:tab w:val="clear" w:pos="9072"/>
              </w:tabs>
              <w:jc w:val="both"/>
            </w:pPr>
            <w:r>
              <w:t>Prokurent Dyrektor finansowy–</w:t>
            </w:r>
            <w:r w:rsidRPr="0091751A">
              <w:t xml:space="preserve"> </w:t>
            </w:r>
          </w:p>
          <w:p w:rsidR="004E13DE" w:rsidRPr="0091751A" w:rsidRDefault="004E13DE" w:rsidP="00D411DB">
            <w:pPr>
              <w:pStyle w:val="Stopka"/>
              <w:tabs>
                <w:tab w:val="clear" w:pos="4536"/>
                <w:tab w:val="clear" w:pos="9072"/>
              </w:tabs>
              <w:jc w:val="both"/>
            </w:pPr>
            <w:r>
              <w:t>Marcin Grabuńczyk</w:t>
            </w:r>
          </w:p>
        </w:tc>
      </w:tr>
      <w:tr w:rsidR="004E13DE" w:rsidRPr="0091751A" w:rsidTr="00D411DB">
        <w:tc>
          <w:tcPr>
            <w:tcW w:w="4323" w:type="dxa"/>
            <w:shd w:val="clear" w:color="auto" w:fill="auto"/>
          </w:tcPr>
          <w:p w:rsidR="004E13DE" w:rsidRPr="0091751A" w:rsidRDefault="004E13DE" w:rsidP="00D411DB">
            <w:pPr>
              <w:pStyle w:val="Stopka"/>
              <w:tabs>
                <w:tab w:val="clear" w:pos="4536"/>
                <w:tab w:val="clear" w:pos="9072"/>
              </w:tabs>
              <w:jc w:val="both"/>
            </w:pPr>
            <w:r w:rsidRPr="0091751A">
              <w:t>zwaną dalej Zamawiającym</w:t>
            </w:r>
          </w:p>
        </w:tc>
      </w:tr>
    </w:tbl>
    <w:p w:rsidR="004E13DE" w:rsidRPr="0091751A" w:rsidRDefault="004E13DE" w:rsidP="004E13DE">
      <w:pPr>
        <w:jc w:val="both"/>
      </w:pPr>
      <w:r w:rsidRPr="0091751A">
        <w:t>a</w:t>
      </w:r>
    </w:p>
    <w:p w:rsidR="004E13DE" w:rsidRDefault="004E13DE" w:rsidP="004E13DE">
      <w:pPr>
        <w:jc w:val="both"/>
      </w:pPr>
      <w:r>
        <w:t xml:space="preserve">……………………………………………………………………………………………….zwanym dalej Wykonawcą,  </w:t>
      </w:r>
    </w:p>
    <w:p w:rsidR="004E13DE" w:rsidRDefault="004E13DE" w:rsidP="004E13DE">
      <w:pPr>
        <w:jc w:val="both"/>
      </w:pPr>
      <w:r>
        <w:t>reprezentowanym przez:</w:t>
      </w:r>
    </w:p>
    <w:p w:rsidR="004E13DE" w:rsidRDefault="004E13DE" w:rsidP="004E13DE">
      <w:pPr>
        <w:jc w:val="both"/>
      </w:pPr>
      <w:r>
        <w:t>…………………………………</w:t>
      </w:r>
    </w:p>
    <w:p w:rsidR="004E13DE" w:rsidRDefault="004E13DE" w:rsidP="004E13DE">
      <w:r>
        <w:t>zwanych dalej łącznie Stronami</w:t>
      </w:r>
    </w:p>
    <w:p w:rsidR="004E13DE" w:rsidRPr="0091751A" w:rsidRDefault="004E13DE" w:rsidP="004E13DE">
      <w:pPr>
        <w:rPr>
          <w:color w:val="000000"/>
        </w:rPr>
      </w:pPr>
    </w:p>
    <w:p w:rsidR="004E13DE" w:rsidRPr="0091751A" w:rsidRDefault="004E13DE" w:rsidP="004E13DE">
      <w:pPr>
        <w:pStyle w:val="Styl"/>
        <w:ind w:right="142" w:firstLine="708"/>
        <w:jc w:val="both"/>
        <w:rPr>
          <w:b/>
          <w:bCs/>
          <w:sz w:val="20"/>
          <w:szCs w:val="20"/>
        </w:rPr>
      </w:pPr>
      <w:r w:rsidRPr="0091751A">
        <w:rPr>
          <w:color w:val="000000"/>
          <w:sz w:val="20"/>
          <w:szCs w:val="20"/>
        </w:rPr>
        <w:t xml:space="preserve">W wyniku wyboru oferty w postępowaniu prowadzonym w trybie </w:t>
      </w:r>
      <w:r>
        <w:rPr>
          <w:color w:val="000000"/>
          <w:sz w:val="20"/>
          <w:szCs w:val="20"/>
        </w:rPr>
        <w:t xml:space="preserve">zapytania </w:t>
      </w:r>
      <w:r w:rsidRPr="00967B26">
        <w:rPr>
          <w:color w:val="000000"/>
          <w:sz w:val="20"/>
          <w:szCs w:val="20"/>
        </w:rPr>
        <w:t xml:space="preserve">ofertowego </w:t>
      </w:r>
      <w:r w:rsidRPr="00967B26">
        <w:rPr>
          <w:sz w:val="20"/>
          <w:szCs w:val="20"/>
        </w:rPr>
        <w:t>na podstawie</w:t>
      </w:r>
      <w:r>
        <w:rPr>
          <w:sz w:val="20"/>
          <w:szCs w:val="20"/>
        </w:rPr>
        <w:t xml:space="preserve"> Regulaminu wewnętrznego na dostawy, usługi i roboty budowlane dla zadań o wartości mniejszej niż progi unijne określone przepisami Prawa zamówień publicznych</w:t>
      </w:r>
      <w:r w:rsidRPr="0091751A">
        <w:rPr>
          <w:sz w:val="20"/>
          <w:szCs w:val="20"/>
        </w:rPr>
        <w:t xml:space="preserve">, zawarto umowę  o następującej treści: </w:t>
      </w:r>
    </w:p>
    <w:p w:rsidR="004E13DE" w:rsidRPr="0091751A" w:rsidRDefault="004E13DE" w:rsidP="004E13DE">
      <w:pPr>
        <w:widowControl w:val="0"/>
        <w:rPr>
          <w:snapToGrid w:val="0"/>
        </w:rPr>
      </w:pPr>
    </w:p>
    <w:p w:rsidR="004E13DE" w:rsidRPr="0091751A" w:rsidRDefault="004E13DE" w:rsidP="004E13DE">
      <w:pPr>
        <w:pStyle w:val="Style9"/>
        <w:widowControl/>
        <w:ind w:right="10"/>
        <w:contextualSpacing/>
        <w:jc w:val="center"/>
        <w:rPr>
          <w:rFonts w:ascii="Times New Roman" w:hAnsi="Times New Roman" w:cs="Times New Roman"/>
          <w:b/>
          <w:sz w:val="20"/>
          <w:szCs w:val="20"/>
          <w:lang w:val="pl-PL"/>
        </w:rPr>
      </w:pPr>
      <w:r w:rsidRPr="0091751A">
        <w:rPr>
          <w:rFonts w:ascii="Times New Roman" w:hAnsi="Times New Roman" w:cs="Times New Roman"/>
          <w:b/>
          <w:sz w:val="20"/>
          <w:szCs w:val="20"/>
          <w:lang w:val="pl-PL"/>
        </w:rPr>
        <w:t>PRZEDMIOT UMOWY</w:t>
      </w:r>
    </w:p>
    <w:p w:rsidR="004E13DE" w:rsidRPr="0057753A" w:rsidRDefault="004E13DE" w:rsidP="004E13DE">
      <w:pPr>
        <w:pStyle w:val="Style9"/>
        <w:widowControl/>
        <w:ind w:right="10"/>
        <w:contextualSpacing/>
        <w:jc w:val="center"/>
        <w:rPr>
          <w:rStyle w:val="FontStyle41"/>
          <w:rFonts w:ascii="Times New Roman" w:hAnsi="Times New Roman" w:cs="Times New Roman"/>
          <w:b w:val="0"/>
          <w:spacing w:val="60"/>
          <w:sz w:val="20"/>
          <w:szCs w:val="20"/>
          <w:lang w:val="pl-PL"/>
        </w:rPr>
      </w:pPr>
      <w:r w:rsidRPr="0057753A">
        <w:rPr>
          <w:rStyle w:val="FontStyle41"/>
          <w:rFonts w:ascii="Times New Roman" w:hAnsi="Times New Roman" w:cs="Times New Roman"/>
          <w:b w:val="0"/>
          <w:spacing w:val="60"/>
          <w:sz w:val="20"/>
          <w:szCs w:val="20"/>
          <w:lang w:val="pl-PL"/>
        </w:rPr>
        <w:t>§1</w:t>
      </w:r>
    </w:p>
    <w:p w:rsidR="004E13DE" w:rsidRPr="0091751A" w:rsidRDefault="004E13DE" w:rsidP="004E13DE">
      <w:pPr>
        <w:pStyle w:val="Style7"/>
        <w:widowControl/>
        <w:numPr>
          <w:ilvl w:val="0"/>
          <w:numId w:val="13"/>
        </w:numPr>
        <w:tabs>
          <w:tab w:val="left" w:pos="173"/>
        </w:tabs>
        <w:spacing w:line="240" w:lineRule="auto"/>
        <w:ind w:left="533"/>
        <w:rPr>
          <w:rFonts w:ascii="Times New Roman" w:hAnsi="Times New Roman" w:cs="Times New Roman"/>
          <w:sz w:val="20"/>
          <w:szCs w:val="20"/>
          <w:lang w:val="pl-PL" w:eastAsia="pl-PL"/>
        </w:rPr>
      </w:pPr>
      <w:r w:rsidRPr="0091751A">
        <w:rPr>
          <w:rStyle w:val="FontStyle18"/>
          <w:sz w:val="20"/>
          <w:szCs w:val="20"/>
          <w:lang w:val="pl-PL"/>
        </w:rPr>
        <w:t xml:space="preserve">Zamawiający zamawia, a </w:t>
      </w:r>
      <w:r w:rsidRPr="0091751A">
        <w:rPr>
          <w:rFonts w:ascii="Times New Roman" w:hAnsi="Times New Roman" w:cs="Times New Roman"/>
          <w:snapToGrid w:val="0"/>
          <w:sz w:val="20"/>
          <w:szCs w:val="20"/>
          <w:lang w:val="pl-PL"/>
        </w:rPr>
        <w:t xml:space="preserve">Wykonawca przyjmuje do realizacji w okresie trwania umowy </w:t>
      </w:r>
      <w:r>
        <w:rPr>
          <w:rFonts w:ascii="Times New Roman" w:hAnsi="Times New Roman" w:cs="Times New Roman"/>
          <w:snapToGrid w:val="0"/>
          <w:sz w:val="20"/>
          <w:szCs w:val="20"/>
          <w:lang w:val="pl-PL"/>
        </w:rPr>
        <w:t xml:space="preserve">sukcesywne </w:t>
      </w:r>
      <w:r w:rsidRPr="0091751A">
        <w:rPr>
          <w:rFonts w:ascii="Times New Roman" w:hAnsi="Times New Roman" w:cs="Times New Roman"/>
          <w:snapToGrid w:val="0"/>
          <w:sz w:val="20"/>
          <w:szCs w:val="20"/>
          <w:lang w:val="pl-PL"/>
        </w:rPr>
        <w:t>dostaw</w:t>
      </w:r>
      <w:r>
        <w:rPr>
          <w:rFonts w:ascii="Times New Roman" w:hAnsi="Times New Roman" w:cs="Times New Roman"/>
          <w:snapToGrid w:val="0"/>
          <w:sz w:val="20"/>
          <w:szCs w:val="20"/>
          <w:lang w:val="pl-PL"/>
        </w:rPr>
        <w:t>y</w:t>
      </w:r>
      <w:r w:rsidRPr="0091751A">
        <w:rPr>
          <w:rFonts w:ascii="Times New Roman" w:hAnsi="Times New Roman" w:cs="Times New Roman"/>
          <w:snapToGrid w:val="0"/>
          <w:sz w:val="20"/>
          <w:szCs w:val="20"/>
          <w:lang w:val="pl-PL"/>
        </w:rPr>
        <w:t xml:space="preserve"> wapna mielonego suchego wysokoreaktywnego</w:t>
      </w:r>
      <w:r w:rsidRPr="0091751A">
        <w:rPr>
          <w:rFonts w:ascii="Times New Roman" w:hAnsi="Times New Roman" w:cs="Times New Roman"/>
          <w:sz w:val="20"/>
          <w:szCs w:val="20"/>
          <w:lang w:val="pl-PL"/>
        </w:rPr>
        <w:t xml:space="preserve"> </w:t>
      </w:r>
      <w:r>
        <w:rPr>
          <w:rFonts w:ascii="Times New Roman" w:hAnsi="Times New Roman" w:cs="Times New Roman"/>
          <w:sz w:val="20"/>
          <w:szCs w:val="20"/>
          <w:lang w:val="pl-PL"/>
        </w:rPr>
        <w:t xml:space="preserve">szacunkowo </w:t>
      </w:r>
      <w:r w:rsidRPr="0091751A">
        <w:rPr>
          <w:rFonts w:ascii="Times New Roman" w:hAnsi="Times New Roman" w:cs="Times New Roman"/>
          <w:sz w:val="20"/>
          <w:szCs w:val="20"/>
          <w:lang w:val="pl-PL"/>
        </w:rPr>
        <w:t>w ilości</w:t>
      </w:r>
      <w:r>
        <w:rPr>
          <w:rFonts w:ascii="Times New Roman" w:hAnsi="Times New Roman" w:cs="Times New Roman"/>
          <w:sz w:val="20"/>
          <w:szCs w:val="20"/>
          <w:lang w:val="pl-PL"/>
        </w:rPr>
        <w:t xml:space="preserve"> ok.</w:t>
      </w:r>
      <w:r w:rsidRPr="0091751A">
        <w:rPr>
          <w:rFonts w:ascii="Times New Roman" w:hAnsi="Times New Roman" w:cs="Times New Roman"/>
          <w:sz w:val="20"/>
          <w:szCs w:val="20"/>
          <w:lang w:val="pl-PL"/>
        </w:rPr>
        <w:t xml:space="preserve"> </w:t>
      </w:r>
      <w:r>
        <w:rPr>
          <w:rFonts w:ascii="Times New Roman" w:hAnsi="Times New Roman" w:cs="Times New Roman"/>
          <w:sz w:val="20"/>
          <w:szCs w:val="20"/>
          <w:lang w:val="pl-PL"/>
        </w:rPr>
        <w:t>180</w:t>
      </w:r>
      <w:r w:rsidRPr="0091751A">
        <w:rPr>
          <w:rFonts w:ascii="Times New Roman" w:hAnsi="Times New Roman" w:cs="Times New Roman"/>
          <w:sz w:val="20"/>
          <w:szCs w:val="20"/>
          <w:lang w:val="pl-PL"/>
        </w:rPr>
        <w:t xml:space="preserve"> Mg/rok </w:t>
      </w:r>
      <w:r>
        <w:rPr>
          <w:rFonts w:ascii="Times New Roman" w:hAnsi="Times New Roman" w:cs="Times New Roman"/>
          <w:sz w:val="20"/>
          <w:szCs w:val="20"/>
          <w:lang w:val="pl-PL"/>
        </w:rPr>
        <w:t xml:space="preserve">                      </w:t>
      </w:r>
      <w:r w:rsidRPr="0091751A">
        <w:rPr>
          <w:rFonts w:ascii="Times New Roman" w:hAnsi="Times New Roman" w:cs="Times New Roman"/>
          <w:sz w:val="20"/>
          <w:szCs w:val="20"/>
          <w:lang w:val="pl-PL"/>
        </w:rPr>
        <w:t>dla Oczyszczalni ścieków</w:t>
      </w:r>
      <w:r>
        <w:rPr>
          <w:rFonts w:ascii="Times New Roman" w:hAnsi="Times New Roman" w:cs="Times New Roman"/>
          <w:sz w:val="20"/>
          <w:szCs w:val="20"/>
          <w:lang w:val="pl-PL"/>
        </w:rPr>
        <w:t xml:space="preserve">   </w:t>
      </w:r>
      <w:r w:rsidRPr="0091751A">
        <w:rPr>
          <w:rFonts w:ascii="Times New Roman" w:hAnsi="Times New Roman" w:cs="Times New Roman"/>
          <w:sz w:val="20"/>
          <w:szCs w:val="20"/>
          <w:lang w:val="pl-PL"/>
        </w:rPr>
        <w:t xml:space="preserve">w Głubczycach, przy ul. Kopernika 41 </w:t>
      </w:r>
      <w:r>
        <w:rPr>
          <w:rFonts w:ascii="Times New Roman" w:hAnsi="Times New Roman" w:cs="Times New Roman"/>
          <w:sz w:val="20"/>
          <w:szCs w:val="20"/>
          <w:lang w:val="pl-PL"/>
        </w:rPr>
        <w:t>wraz</w:t>
      </w:r>
      <w:r w:rsidRPr="0091751A">
        <w:rPr>
          <w:rFonts w:ascii="Times New Roman" w:hAnsi="Times New Roman" w:cs="Times New Roman"/>
          <w:sz w:val="20"/>
          <w:szCs w:val="20"/>
          <w:lang w:val="pl-PL"/>
        </w:rPr>
        <w:t xml:space="preserve"> z rozładunkiem pneumatycznym do zbiornika wapna.</w:t>
      </w:r>
    </w:p>
    <w:p w:rsidR="004E13DE" w:rsidRPr="0091751A" w:rsidRDefault="004E13DE" w:rsidP="004E13DE">
      <w:pPr>
        <w:pStyle w:val="Style7"/>
        <w:widowControl/>
        <w:numPr>
          <w:ilvl w:val="0"/>
          <w:numId w:val="13"/>
        </w:numPr>
        <w:tabs>
          <w:tab w:val="left" w:pos="235"/>
        </w:tabs>
        <w:spacing w:line="240" w:lineRule="auto"/>
        <w:ind w:left="595"/>
        <w:rPr>
          <w:rStyle w:val="FontStyle18"/>
          <w:sz w:val="20"/>
          <w:szCs w:val="20"/>
          <w:lang w:val="pl-PL"/>
        </w:rPr>
      </w:pPr>
      <w:r w:rsidRPr="0091751A">
        <w:rPr>
          <w:rStyle w:val="FontStyle18"/>
          <w:sz w:val="20"/>
          <w:szCs w:val="20"/>
          <w:lang w:val="pl-PL"/>
        </w:rPr>
        <w:t>Wymagane parametry dla dostarczonego wapna:</w:t>
      </w:r>
    </w:p>
    <w:p w:rsidR="004E13DE" w:rsidRPr="0091751A" w:rsidRDefault="004E13DE" w:rsidP="004E13DE">
      <w:pPr>
        <w:ind w:left="708"/>
      </w:pPr>
      <w:r w:rsidRPr="0091751A">
        <w:t>- zawartość CaO – min. 90% wag,</w:t>
      </w:r>
      <w:r w:rsidRPr="0091751A">
        <w:br/>
        <w:t>- zawartość MgO – max. 2%,</w:t>
      </w:r>
      <w:r w:rsidRPr="0091751A">
        <w:br/>
        <w:t>- zawartość CO2 – max. 3%,</w:t>
      </w:r>
      <w:r w:rsidRPr="0091751A">
        <w:br/>
        <w:t>- reaktywność wg PN-EN-459-2:2003- metoda wzorcowa t</w:t>
      </w:r>
      <w:r w:rsidRPr="0091751A">
        <w:rPr>
          <w:vertAlign w:val="subscript"/>
        </w:rPr>
        <w:t>60</w:t>
      </w:r>
      <w:r w:rsidRPr="0091751A">
        <w:t xml:space="preserve"> poniżej 3 min.</w:t>
      </w:r>
      <w:r>
        <w:t>,</w:t>
      </w:r>
      <w:r>
        <w:br/>
        <w:t>- g</w:t>
      </w:r>
      <w:r w:rsidRPr="0091751A">
        <w:t>ęstość nasypowa: 800-1000 kg/m3</w:t>
      </w:r>
      <w:r>
        <w:t>,</w:t>
      </w:r>
      <w:r w:rsidRPr="0091751A">
        <w:br/>
        <w:t xml:space="preserve">- granulacja: pozostałość na sicie </w:t>
      </w:r>
      <w:smartTag w:uri="urn:schemas-microsoft-com:office:smarttags" w:element="metricconverter">
        <w:smartTagPr>
          <w:attr w:name="ProductID" w:val="0,09 mm"/>
        </w:smartTagPr>
        <w:r w:rsidRPr="0091751A">
          <w:t>0,09 mm</w:t>
        </w:r>
      </w:smartTag>
      <w:r w:rsidRPr="0091751A">
        <w:t xml:space="preserve"> – max. 7%</w:t>
      </w:r>
      <w:r>
        <w:t>.</w:t>
      </w:r>
    </w:p>
    <w:p w:rsidR="004E13DE" w:rsidRPr="0091751A" w:rsidRDefault="004E13DE" w:rsidP="004E13DE">
      <w:pPr>
        <w:pStyle w:val="Style7"/>
        <w:widowControl/>
        <w:numPr>
          <w:ilvl w:val="0"/>
          <w:numId w:val="13"/>
        </w:numPr>
        <w:tabs>
          <w:tab w:val="left" w:pos="173"/>
        </w:tabs>
        <w:spacing w:line="240" w:lineRule="auto"/>
        <w:ind w:left="533"/>
        <w:rPr>
          <w:rStyle w:val="FontStyle18"/>
          <w:sz w:val="20"/>
          <w:szCs w:val="20"/>
          <w:lang w:val="pl-PL"/>
        </w:rPr>
      </w:pPr>
      <w:r w:rsidRPr="0091751A">
        <w:rPr>
          <w:rStyle w:val="FontStyle18"/>
          <w:sz w:val="20"/>
          <w:szCs w:val="20"/>
          <w:lang w:val="pl-PL"/>
        </w:rPr>
        <w:t>Ilek</w:t>
      </w:r>
      <w:r>
        <w:rPr>
          <w:rStyle w:val="FontStyle18"/>
          <w:sz w:val="20"/>
          <w:szCs w:val="20"/>
          <w:lang w:val="pl-PL"/>
        </w:rPr>
        <w:t>roć w dalszych postanowieniach U</w:t>
      </w:r>
      <w:r w:rsidRPr="0091751A">
        <w:rPr>
          <w:rStyle w:val="FontStyle18"/>
          <w:sz w:val="20"/>
          <w:szCs w:val="20"/>
          <w:lang w:val="pl-PL"/>
        </w:rPr>
        <w:t>mowy mowa jest o przedmiocie umowy, bez bliższego oznaczenia należy przez to rozumieć dostawę</w:t>
      </w:r>
      <w:r>
        <w:rPr>
          <w:rStyle w:val="FontStyle18"/>
          <w:sz w:val="20"/>
          <w:szCs w:val="20"/>
          <w:lang w:val="pl-PL"/>
        </w:rPr>
        <w:t>,</w:t>
      </w:r>
      <w:r w:rsidRPr="0091751A">
        <w:rPr>
          <w:rStyle w:val="FontStyle18"/>
          <w:sz w:val="20"/>
          <w:szCs w:val="20"/>
          <w:lang w:val="pl-PL"/>
        </w:rPr>
        <w:t xml:space="preserve"> o której mowa w ust. 1</w:t>
      </w:r>
      <w:r>
        <w:rPr>
          <w:rStyle w:val="FontStyle18"/>
          <w:sz w:val="20"/>
          <w:szCs w:val="20"/>
          <w:lang w:val="pl-PL"/>
        </w:rPr>
        <w:t xml:space="preserve"> i 2 powyżej</w:t>
      </w:r>
      <w:r w:rsidRPr="0091751A">
        <w:rPr>
          <w:rStyle w:val="FontStyle18"/>
          <w:sz w:val="20"/>
          <w:szCs w:val="20"/>
          <w:lang w:val="pl-PL"/>
        </w:rPr>
        <w:t>.</w:t>
      </w:r>
    </w:p>
    <w:p w:rsidR="004E13DE" w:rsidRPr="0091751A" w:rsidRDefault="004E13DE" w:rsidP="004E13DE">
      <w:pPr>
        <w:numPr>
          <w:ilvl w:val="0"/>
          <w:numId w:val="13"/>
        </w:numPr>
        <w:ind w:left="533"/>
        <w:jc w:val="both"/>
        <w:rPr>
          <w:rStyle w:val="FontStyle18"/>
        </w:rPr>
      </w:pPr>
      <w:r w:rsidRPr="0091751A">
        <w:t>Ilośc</w:t>
      </w:r>
      <w:r>
        <w:t>i wapna wyszczególnione w ust 1</w:t>
      </w:r>
      <w:r w:rsidRPr="0091751A">
        <w:t xml:space="preserve"> są ilościami szacunkowymi, które w okresie obowiązywania </w:t>
      </w:r>
      <w:r w:rsidRPr="00E46DBB">
        <w:t>Umowy</w:t>
      </w:r>
      <w:r w:rsidRPr="0091751A">
        <w:rPr>
          <w:b/>
        </w:rPr>
        <w:t xml:space="preserve"> </w:t>
      </w:r>
      <w:r w:rsidRPr="0091751A">
        <w:t xml:space="preserve">mogą ulec zmianie. Zamawiający </w:t>
      </w:r>
      <w:r w:rsidRPr="00557E8B">
        <w:t xml:space="preserve">może zmniejszyć </w:t>
      </w:r>
      <w:r>
        <w:t xml:space="preserve">lub zwiększyć </w:t>
      </w:r>
      <w:r w:rsidRPr="00557E8B">
        <w:t>ilość</w:t>
      </w:r>
      <w:r w:rsidRPr="0091751A">
        <w:t xml:space="preserve"> zamówionego wapna, </w:t>
      </w:r>
      <w:r>
        <w:t xml:space="preserve">przy czym z </w:t>
      </w:r>
      <w:r w:rsidRPr="0091751A">
        <w:t xml:space="preserve"> tytułu </w:t>
      </w:r>
      <w:r>
        <w:t xml:space="preserve"> zmniejszenia ilości zamówionego wapna </w:t>
      </w:r>
      <w:r w:rsidRPr="0091751A">
        <w:t xml:space="preserve">Wykonawca nie będzie dochodził </w:t>
      </w:r>
      <w:r>
        <w:t xml:space="preserve">              </w:t>
      </w:r>
      <w:r w:rsidRPr="0091751A">
        <w:t xml:space="preserve">od Zamawiającego </w:t>
      </w:r>
      <w:r>
        <w:t xml:space="preserve">jakichkolwiek  </w:t>
      </w:r>
      <w:r w:rsidRPr="0091751A">
        <w:t>roszczeń odszkodowawczych</w:t>
      </w:r>
      <w:r>
        <w:t xml:space="preserve"> z jakichkolwiek tytułów</w:t>
      </w:r>
      <w:r w:rsidRPr="0091751A">
        <w:t>.</w:t>
      </w:r>
    </w:p>
    <w:p w:rsidR="004E13DE" w:rsidRPr="0091751A" w:rsidRDefault="004E13DE" w:rsidP="004E13DE">
      <w:pPr>
        <w:widowControl w:val="0"/>
        <w:rPr>
          <w:b/>
          <w:snapToGrid w:val="0"/>
        </w:rPr>
      </w:pPr>
    </w:p>
    <w:p w:rsidR="004E13DE" w:rsidRPr="0091751A" w:rsidRDefault="004E13DE" w:rsidP="004E13DE">
      <w:pPr>
        <w:widowControl w:val="0"/>
        <w:jc w:val="center"/>
        <w:rPr>
          <w:b/>
          <w:snapToGrid w:val="0"/>
        </w:rPr>
      </w:pPr>
      <w:r w:rsidRPr="0091751A">
        <w:rPr>
          <w:b/>
          <w:snapToGrid w:val="0"/>
        </w:rPr>
        <w:t>TERMIN WYKONANIA UMOWY</w:t>
      </w:r>
    </w:p>
    <w:p w:rsidR="004E13DE" w:rsidRPr="0091751A" w:rsidRDefault="004E13DE" w:rsidP="004E13DE">
      <w:pPr>
        <w:widowControl w:val="0"/>
        <w:jc w:val="center"/>
        <w:rPr>
          <w:snapToGrid w:val="0"/>
        </w:rPr>
      </w:pPr>
      <w:r w:rsidRPr="0091751A">
        <w:rPr>
          <w:snapToGrid w:val="0"/>
        </w:rPr>
        <w:t>§ 2</w:t>
      </w:r>
    </w:p>
    <w:p w:rsidR="004E13DE" w:rsidRPr="00276456" w:rsidRDefault="004E13DE" w:rsidP="004E13DE">
      <w:pPr>
        <w:widowControl w:val="0"/>
        <w:rPr>
          <w:snapToGrid w:val="0"/>
        </w:rPr>
      </w:pPr>
      <w:r w:rsidRPr="0091751A">
        <w:rPr>
          <w:snapToGrid w:val="0"/>
        </w:rPr>
        <w:t xml:space="preserve">Ustala  się   termin  realizacji  zamówienia  w okresie od dnia zawarcia umowy </w:t>
      </w:r>
      <w:r w:rsidRPr="00D117A7">
        <w:rPr>
          <w:b/>
          <w:snapToGrid w:val="0"/>
        </w:rPr>
        <w:t>do 31.0</w:t>
      </w:r>
      <w:r>
        <w:rPr>
          <w:b/>
          <w:snapToGrid w:val="0"/>
        </w:rPr>
        <w:t>7</w:t>
      </w:r>
      <w:r w:rsidRPr="00D117A7">
        <w:rPr>
          <w:b/>
          <w:snapToGrid w:val="0"/>
        </w:rPr>
        <w:t>.20</w:t>
      </w:r>
      <w:r>
        <w:rPr>
          <w:b/>
          <w:snapToGrid w:val="0"/>
        </w:rPr>
        <w:t>23</w:t>
      </w:r>
      <w:r w:rsidRPr="00D117A7">
        <w:rPr>
          <w:b/>
          <w:snapToGrid w:val="0"/>
        </w:rPr>
        <w:t>r</w:t>
      </w:r>
      <w:r w:rsidRPr="00276456">
        <w:rPr>
          <w:snapToGrid w:val="0"/>
        </w:rPr>
        <w:t>.</w:t>
      </w:r>
    </w:p>
    <w:p w:rsidR="004E13DE" w:rsidRPr="0091751A" w:rsidRDefault="004E13DE" w:rsidP="004E13DE">
      <w:pPr>
        <w:widowControl w:val="0"/>
        <w:rPr>
          <w:snapToGrid w:val="0"/>
        </w:rPr>
      </w:pPr>
    </w:p>
    <w:p w:rsidR="004E13DE" w:rsidRPr="0091751A" w:rsidRDefault="004E13DE" w:rsidP="004E13DE">
      <w:pPr>
        <w:widowControl w:val="0"/>
        <w:jc w:val="center"/>
        <w:rPr>
          <w:b/>
          <w:snapToGrid w:val="0"/>
        </w:rPr>
      </w:pPr>
      <w:r w:rsidRPr="0091751A">
        <w:rPr>
          <w:b/>
          <w:snapToGrid w:val="0"/>
        </w:rPr>
        <w:t>OBOWIĄZKI STRON</w:t>
      </w:r>
    </w:p>
    <w:p w:rsidR="004E13DE" w:rsidRPr="0091751A" w:rsidRDefault="004E13DE" w:rsidP="004E13DE">
      <w:pPr>
        <w:widowControl w:val="0"/>
        <w:jc w:val="center"/>
        <w:rPr>
          <w:snapToGrid w:val="0"/>
        </w:rPr>
      </w:pPr>
      <w:r w:rsidRPr="0091751A">
        <w:rPr>
          <w:snapToGrid w:val="0"/>
        </w:rPr>
        <w:t>§ 3</w:t>
      </w:r>
    </w:p>
    <w:p w:rsidR="004E13DE" w:rsidRPr="002B4A16" w:rsidRDefault="004E13DE" w:rsidP="004E13DE">
      <w:pPr>
        <w:numPr>
          <w:ilvl w:val="0"/>
          <w:numId w:val="15"/>
        </w:numPr>
        <w:tabs>
          <w:tab w:val="left" w:pos="426"/>
        </w:tabs>
        <w:autoSpaceDE/>
        <w:autoSpaceDN/>
        <w:jc w:val="both"/>
        <w:rPr>
          <w:b/>
          <w:u w:val="single"/>
        </w:rPr>
      </w:pPr>
      <w:r w:rsidRPr="0091751A">
        <w:t>Dostawy odbywać się będą średnio co 25 - 30 d</w:t>
      </w:r>
      <w:r>
        <w:t>ni, na wcześniejsze mailowe zgłoszenie Z</w:t>
      </w:r>
      <w:r w:rsidRPr="0091751A">
        <w:t>amawiającego</w:t>
      </w:r>
      <w:r>
        <w:t xml:space="preserve"> kierowane na adres Wykonawcy: </w:t>
      </w:r>
      <w:r>
        <w:rPr>
          <w:b/>
        </w:rPr>
        <w:t>…………………………..</w:t>
      </w:r>
      <w:r>
        <w:t>,   w terminie do 3 dni od daty zgłoszenia</w:t>
      </w:r>
      <w:r w:rsidRPr="0091751A">
        <w:t xml:space="preserve">.  </w:t>
      </w:r>
    </w:p>
    <w:p w:rsidR="004E13DE" w:rsidRPr="0091751A" w:rsidRDefault="004E13DE" w:rsidP="004E13DE">
      <w:pPr>
        <w:numPr>
          <w:ilvl w:val="0"/>
          <w:numId w:val="15"/>
        </w:numPr>
        <w:tabs>
          <w:tab w:val="left" w:pos="426"/>
        </w:tabs>
        <w:autoSpaceDE/>
        <w:autoSpaceDN/>
        <w:jc w:val="both"/>
        <w:rPr>
          <w:b/>
          <w:u w:val="single"/>
        </w:rPr>
      </w:pPr>
      <w:r w:rsidRPr="0091751A">
        <w:t>Wielkość poszczególnych dostaw będzie zróżnicowana w zależności od bieżących potrzeb Zamawiającego</w:t>
      </w:r>
      <w:r>
        <w:t xml:space="preserve">  </w:t>
      </w:r>
      <w:r w:rsidRPr="0091751A">
        <w:t xml:space="preserve">i wahać się będzie w granicach od 16 </w:t>
      </w:r>
      <w:r w:rsidRPr="0057753A">
        <w:t xml:space="preserve">do </w:t>
      </w:r>
      <w:r>
        <w:t xml:space="preserve">18 </w:t>
      </w:r>
      <w:r w:rsidRPr="0091751A">
        <w:t>ton. Wszelkie koszty związane z realizacją dostawy (</w:t>
      </w:r>
      <w:r>
        <w:t xml:space="preserve">m.in. </w:t>
      </w:r>
      <w:r w:rsidRPr="0091751A">
        <w:t>koszty transportu, ubezpieczenia</w:t>
      </w:r>
      <w:r>
        <w:t>,</w:t>
      </w:r>
      <w:r w:rsidRPr="0091751A">
        <w:t xml:space="preserve"> koszty należytego zabezpieczenia ładunku</w:t>
      </w:r>
      <w:r>
        <w:t xml:space="preserve"> oraz rozładunku w miejscu dostawy</w:t>
      </w:r>
      <w:r w:rsidRPr="0091751A">
        <w:t xml:space="preserve">) ponosi Wykonawca. </w:t>
      </w:r>
    </w:p>
    <w:p w:rsidR="004E13DE" w:rsidRPr="0091751A" w:rsidRDefault="004E13DE" w:rsidP="004E13DE">
      <w:pPr>
        <w:numPr>
          <w:ilvl w:val="0"/>
          <w:numId w:val="15"/>
        </w:numPr>
        <w:tabs>
          <w:tab w:val="left" w:pos="426"/>
        </w:tabs>
        <w:autoSpaceDE/>
        <w:autoSpaceDN/>
        <w:jc w:val="both"/>
        <w:rPr>
          <w:b/>
          <w:u w:val="single"/>
        </w:rPr>
      </w:pPr>
      <w:r w:rsidRPr="0091751A">
        <w:t xml:space="preserve">Odbiór i przekazanie wapna, o którym mowa w §1 odbywać się będzie na oczyszczalni ścieków </w:t>
      </w:r>
      <w:r>
        <w:t xml:space="preserve">                               </w:t>
      </w:r>
      <w:r w:rsidRPr="0091751A">
        <w:t>w Głubczycach</w:t>
      </w:r>
      <w:r>
        <w:t xml:space="preserve"> </w:t>
      </w:r>
      <w:r w:rsidRPr="0091751A">
        <w:t>przy ul. Kopernika 41.</w:t>
      </w:r>
    </w:p>
    <w:p w:rsidR="004E13DE" w:rsidRPr="0091751A" w:rsidRDefault="004E13DE" w:rsidP="004E13DE">
      <w:pPr>
        <w:numPr>
          <w:ilvl w:val="0"/>
          <w:numId w:val="15"/>
        </w:numPr>
        <w:tabs>
          <w:tab w:val="left" w:pos="426"/>
        </w:tabs>
        <w:autoSpaceDE/>
        <w:autoSpaceDN/>
        <w:jc w:val="both"/>
        <w:rPr>
          <w:b/>
          <w:u w:val="single"/>
        </w:rPr>
      </w:pPr>
      <w:r w:rsidRPr="0091751A">
        <w:lastRenderedPageBreak/>
        <w:t>Realizacja poszczególnych dostaw odbywać się będzie za pomocą przystosowanych do tego celu samochodów ciężarowych obsługiwanych przez uprawnionych w tym zakresie kierowców</w:t>
      </w:r>
      <w:r>
        <w:t xml:space="preserve"> Wykonawcy</w:t>
      </w:r>
      <w:r w:rsidRPr="0091751A">
        <w:t xml:space="preserve">. </w:t>
      </w:r>
      <w:r w:rsidRPr="0091751A">
        <w:rPr>
          <w:rFonts w:eastAsia="Calibri"/>
          <w:bCs/>
          <w:lang w:eastAsia="en-US"/>
        </w:rPr>
        <w:t xml:space="preserve">Realizacja zamówienia winna odbywać się sukcesywnie w dniach: od poniedziałku do piątku w godzinach: od 7:00 </w:t>
      </w:r>
      <w:r>
        <w:rPr>
          <w:rFonts w:eastAsia="Calibri"/>
          <w:bCs/>
          <w:lang w:eastAsia="en-US"/>
        </w:rPr>
        <w:t xml:space="preserve">  </w:t>
      </w:r>
      <w:r w:rsidRPr="0091751A">
        <w:rPr>
          <w:rFonts w:eastAsia="Calibri"/>
          <w:bCs/>
          <w:lang w:eastAsia="en-US"/>
        </w:rPr>
        <w:t>do 15:00.</w:t>
      </w:r>
    </w:p>
    <w:p w:rsidR="004E13DE" w:rsidRPr="0091751A" w:rsidRDefault="004E13DE" w:rsidP="004E13DE">
      <w:pPr>
        <w:numPr>
          <w:ilvl w:val="0"/>
          <w:numId w:val="15"/>
        </w:numPr>
        <w:tabs>
          <w:tab w:val="left" w:pos="426"/>
        </w:tabs>
        <w:autoSpaceDE/>
        <w:autoSpaceDN/>
        <w:jc w:val="both"/>
        <w:rPr>
          <w:b/>
          <w:u w:val="single"/>
        </w:rPr>
      </w:pPr>
      <w:r>
        <w:t>Rozładunek</w:t>
      </w:r>
      <w:r w:rsidRPr="0091751A">
        <w:t xml:space="preserve"> wapna z samochodów do zbiorników odbywać się będzie pneumatycznie za pośrednictwem szybkozłącza Ø75.</w:t>
      </w:r>
    </w:p>
    <w:p w:rsidR="004E13DE" w:rsidRPr="005F681B" w:rsidRDefault="004E13DE" w:rsidP="004E13DE">
      <w:pPr>
        <w:numPr>
          <w:ilvl w:val="0"/>
          <w:numId w:val="15"/>
        </w:numPr>
        <w:tabs>
          <w:tab w:val="left" w:pos="426"/>
        </w:tabs>
        <w:autoSpaceDE/>
        <w:autoSpaceDN/>
        <w:jc w:val="both"/>
        <w:rPr>
          <w:b/>
          <w:u w:val="single"/>
        </w:rPr>
      </w:pPr>
      <w:r w:rsidRPr="0091751A">
        <w:t xml:space="preserve">Wykonawca zapewnia stałą dyspozycyjność do realizacji dostaw, składających się na przedmiot </w:t>
      </w:r>
      <w:r>
        <w:t>umowy</w:t>
      </w:r>
      <w:r w:rsidRPr="0091751A">
        <w:t>, dostosowaną do bieżących potrzeb Zamawiającego</w:t>
      </w:r>
      <w:r>
        <w:t>,</w:t>
      </w:r>
      <w:r w:rsidRPr="0091751A">
        <w:t xml:space="preserve"> tzn. zobowiązuje się do każdorazowego zrealizowania dostawy danej partii wapna w us</w:t>
      </w:r>
      <w:r>
        <w:t>talonym z Zamawiającym terminie.</w:t>
      </w:r>
    </w:p>
    <w:p w:rsidR="004E13DE" w:rsidRPr="0091751A" w:rsidRDefault="004E13DE" w:rsidP="004E13DE">
      <w:pPr>
        <w:numPr>
          <w:ilvl w:val="0"/>
          <w:numId w:val="15"/>
        </w:numPr>
        <w:tabs>
          <w:tab w:val="left" w:pos="426"/>
        </w:tabs>
        <w:autoSpaceDE/>
        <w:autoSpaceDN/>
        <w:jc w:val="both"/>
        <w:rPr>
          <w:b/>
          <w:u w:val="single"/>
        </w:rPr>
      </w:pPr>
      <w:r w:rsidRPr="0091751A">
        <w:t>Wykonawca dostarczy w dniu dostawy świadectwa jakości i karty charakterystyki dla danej partii dostarczonego wapna oraz dyspozycję wydania wapna z wagi Wykonawcy bądź producenta.</w:t>
      </w:r>
    </w:p>
    <w:p w:rsidR="004E13DE" w:rsidRPr="005F681B" w:rsidRDefault="004E13DE" w:rsidP="004E13DE">
      <w:pPr>
        <w:numPr>
          <w:ilvl w:val="0"/>
          <w:numId w:val="15"/>
        </w:numPr>
        <w:tabs>
          <w:tab w:val="left" w:pos="426"/>
        </w:tabs>
        <w:autoSpaceDE/>
        <w:autoSpaceDN/>
        <w:jc w:val="both"/>
        <w:rPr>
          <w:b/>
          <w:u w:val="single"/>
        </w:rPr>
      </w:pPr>
      <w:r w:rsidRPr="0091751A">
        <w:t xml:space="preserve">W przypadku nie dołączenia w dniu dostawy dyspozycji wydania z wagi, świadectwa jakości lub i karty charakterystyki, o których mowa w ust. </w:t>
      </w:r>
      <w:r>
        <w:t>7</w:t>
      </w:r>
      <w:r w:rsidRPr="0091751A">
        <w:t xml:space="preserve"> lub dołączenia świadectw jakości nie potwierdzających zachowania </w:t>
      </w:r>
      <w:r>
        <w:t xml:space="preserve">żądanych w §1 ust. 1 i </w:t>
      </w:r>
      <w:r w:rsidRPr="0091751A">
        <w:t>2 parametrów,  Zamawiający zastrzega sobie prawo odmowy przyjęcia danej dostawy, a dostawę taką uważać się będzie jako niezrealizowaną.</w:t>
      </w:r>
    </w:p>
    <w:p w:rsidR="004E13DE" w:rsidRPr="002B4A16" w:rsidRDefault="004E13DE" w:rsidP="004E13DE">
      <w:pPr>
        <w:numPr>
          <w:ilvl w:val="0"/>
          <w:numId w:val="15"/>
        </w:numPr>
        <w:tabs>
          <w:tab w:val="left" w:pos="426"/>
        </w:tabs>
        <w:autoSpaceDE/>
        <w:autoSpaceDN/>
        <w:jc w:val="both"/>
        <w:rPr>
          <w:u w:val="single"/>
        </w:rPr>
      </w:pPr>
      <w:r w:rsidRPr="002B4A16">
        <w:t xml:space="preserve"> </w:t>
      </w:r>
      <w:r>
        <w:t xml:space="preserve"> </w:t>
      </w:r>
      <w:r w:rsidRPr="002B4A16">
        <w:t>Wykonawca zobowiązuje się do dostarczenia przedmiotu zamówienia na koszt i ryzyko własne.</w:t>
      </w:r>
    </w:p>
    <w:p w:rsidR="004E13DE" w:rsidRPr="005F681B" w:rsidRDefault="004E13DE" w:rsidP="004E13DE">
      <w:pPr>
        <w:numPr>
          <w:ilvl w:val="0"/>
          <w:numId w:val="15"/>
        </w:numPr>
        <w:autoSpaceDE/>
        <w:autoSpaceDN/>
        <w:ind w:left="567" w:hanging="340"/>
        <w:jc w:val="both"/>
        <w:rPr>
          <w:b/>
          <w:u w:val="single"/>
        </w:rPr>
      </w:pPr>
      <w:r w:rsidRPr="005F681B">
        <w:rPr>
          <w:rFonts w:eastAsia="Calibri"/>
          <w:bCs/>
          <w:lang w:eastAsia="en-US"/>
        </w:rPr>
        <w:t xml:space="preserve">Wykonawca winien zagwarantować, iż termin ważności dostarczonego wapna, każdorazowo nie będzie krótszy niż </w:t>
      </w:r>
      <w:r>
        <w:rPr>
          <w:rFonts w:eastAsia="Calibri"/>
          <w:bCs/>
          <w:lang w:eastAsia="en-US"/>
        </w:rPr>
        <w:t xml:space="preserve">3 </w:t>
      </w:r>
      <w:r w:rsidRPr="005F681B">
        <w:rPr>
          <w:rFonts w:eastAsia="Calibri"/>
          <w:bCs/>
          <w:lang w:eastAsia="en-US"/>
        </w:rPr>
        <w:t>miesi</w:t>
      </w:r>
      <w:r>
        <w:rPr>
          <w:rFonts w:eastAsia="Calibri"/>
          <w:bCs/>
          <w:lang w:eastAsia="en-US"/>
        </w:rPr>
        <w:t>ą</w:t>
      </w:r>
      <w:r w:rsidRPr="005F681B">
        <w:rPr>
          <w:rFonts w:eastAsia="Calibri"/>
          <w:bCs/>
          <w:lang w:eastAsia="en-US"/>
        </w:rPr>
        <w:t>c</w:t>
      </w:r>
      <w:r>
        <w:rPr>
          <w:rFonts w:eastAsia="Calibri"/>
          <w:bCs/>
          <w:lang w:eastAsia="en-US"/>
        </w:rPr>
        <w:t>e</w:t>
      </w:r>
      <w:r w:rsidRPr="005F681B">
        <w:rPr>
          <w:rFonts w:eastAsia="Calibri"/>
          <w:bCs/>
          <w:lang w:eastAsia="en-US"/>
        </w:rPr>
        <w:t>, licząc od daty dostarczenia wapna do miejsca wskazanego przez Zamawiającego.</w:t>
      </w:r>
    </w:p>
    <w:p w:rsidR="004E13DE" w:rsidRDefault="004E13DE" w:rsidP="004E13DE">
      <w:pPr>
        <w:pStyle w:val="Style7"/>
        <w:widowControl/>
        <w:tabs>
          <w:tab w:val="left" w:pos="235"/>
        </w:tabs>
        <w:spacing w:line="274" w:lineRule="exact"/>
        <w:ind w:firstLine="0"/>
        <w:jc w:val="center"/>
        <w:rPr>
          <w:rStyle w:val="FontStyle18"/>
          <w:b/>
          <w:sz w:val="20"/>
          <w:szCs w:val="20"/>
          <w:lang w:val="pl-PL"/>
        </w:rPr>
      </w:pPr>
    </w:p>
    <w:p w:rsidR="004E13DE" w:rsidRDefault="004E13DE" w:rsidP="004E13DE">
      <w:pPr>
        <w:pStyle w:val="Style7"/>
        <w:widowControl/>
        <w:tabs>
          <w:tab w:val="left" w:pos="235"/>
        </w:tabs>
        <w:spacing w:line="274" w:lineRule="exact"/>
        <w:ind w:firstLine="0"/>
        <w:jc w:val="center"/>
        <w:rPr>
          <w:rStyle w:val="FontStyle18"/>
          <w:b/>
          <w:sz w:val="20"/>
          <w:szCs w:val="20"/>
          <w:lang w:val="pl-PL"/>
        </w:rPr>
      </w:pPr>
    </w:p>
    <w:p w:rsidR="004E13DE" w:rsidRDefault="004E13DE" w:rsidP="004E13DE">
      <w:pPr>
        <w:pStyle w:val="Style7"/>
        <w:widowControl/>
        <w:tabs>
          <w:tab w:val="left" w:pos="235"/>
        </w:tabs>
        <w:spacing w:line="274" w:lineRule="exact"/>
        <w:ind w:firstLine="0"/>
        <w:jc w:val="center"/>
        <w:rPr>
          <w:rStyle w:val="FontStyle18"/>
          <w:b/>
          <w:sz w:val="20"/>
          <w:szCs w:val="20"/>
          <w:lang w:val="pl-PL"/>
        </w:rPr>
      </w:pPr>
    </w:p>
    <w:p w:rsidR="004E13DE" w:rsidRPr="0091751A" w:rsidRDefault="004E13DE" w:rsidP="004E13DE">
      <w:pPr>
        <w:pStyle w:val="Style7"/>
        <w:widowControl/>
        <w:tabs>
          <w:tab w:val="left" w:pos="235"/>
        </w:tabs>
        <w:spacing w:line="274" w:lineRule="exact"/>
        <w:ind w:firstLine="0"/>
        <w:jc w:val="center"/>
        <w:rPr>
          <w:rFonts w:ascii="Times New Roman" w:hAnsi="Times New Roman" w:cs="Times New Roman"/>
          <w:b/>
          <w:sz w:val="20"/>
          <w:szCs w:val="20"/>
          <w:lang w:val="pl-PL" w:eastAsia="pl-PL"/>
        </w:rPr>
      </w:pPr>
      <w:r w:rsidRPr="0091751A">
        <w:rPr>
          <w:rStyle w:val="FontStyle18"/>
          <w:b/>
          <w:sz w:val="20"/>
          <w:szCs w:val="20"/>
          <w:lang w:val="pl-PL"/>
        </w:rPr>
        <w:t>WYNAGRODZENIE</w:t>
      </w:r>
    </w:p>
    <w:p w:rsidR="004E13DE" w:rsidRPr="0091751A" w:rsidRDefault="004E13DE" w:rsidP="004E13DE">
      <w:pPr>
        <w:widowControl w:val="0"/>
        <w:jc w:val="center"/>
        <w:rPr>
          <w:snapToGrid w:val="0"/>
        </w:rPr>
      </w:pPr>
      <w:r w:rsidRPr="0091751A">
        <w:rPr>
          <w:snapToGrid w:val="0"/>
        </w:rPr>
        <w:t>§ 4</w:t>
      </w:r>
    </w:p>
    <w:p w:rsidR="004E13DE" w:rsidRPr="0091751A" w:rsidRDefault="004E13DE" w:rsidP="004E13DE">
      <w:pPr>
        <w:numPr>
          <w:ilvl w:val="0"/>
          <w:numId w:val="1"/>
        </w:numPr>
        <w:autoSpaceDE/>
        <w:ind w:left="284" w:hanging="284"/>
        <w:jc w:val="both"/>
      </w:pPr>
      <w:r w:rsidRPr="0091751A">
        <w:t xml:space="preserve">Za zrealizowanie przedmiotu umowy, określonego w §1, </w:t>
      </w:r>
      <w:r w:rsidRPr="002B4A16">
        <w:t>Wykonawca</w:t>
      </w:r>
      <w:r w:rsidRPr="0091751A">
        <w:t xml:space="preserve"> otrzyma wynagrodzenie obliczone na podstawie ceny  jednostkowej wynikającej z formularza oferty pomnożonej przez ilość zamówionej pozycji z doliczeniem należnego podatku VAT zgodnie z obowiązującymi przepisami (w przypadku  płatników podatku VAT).</w:t>
      </w:r>
      <w:r>
        <w:t xml:space="preserve"> </w:t>
      </w:r>
    </w:p>
    <w:p w:rsidR="004E13DE" w:rsidRPr="0091751A" w:rsidRDefault="004E13DE" w:rsidP="004E13DE">
      <w:pPr>
        <w:numPr>
          <w:ilvl w:val="0"/>
          <w:numId w:val="1"/>
        </w:numPr>
        <w:autoSpaceDE/>
        <w:ind w:left="284" w:hanging="284"/>
        <w:jc w:val="both"/>
      </w:pPr>
      <w:r w:rsidRPr="0091751A">
        <w:t xml:space="preserve">Maksymalna wartość zamówienia </w:t>
      </w:r>
      <w:r w:rsidRPr="005D0BA9">
        <w:rPr>
          <w:b/>
        </w:rPr>
        <w:t xml:space="preserve">wynosi zł: </w:t>
      </w:r>
      <w:r>
        <w:rPr>
          <w:b/>
        </w:rPr>
        <w:t>…………………….</w:t>
      </w:r>
      <w:r w:rsidRPr="005D0BA9">
        <w:rPr>
          <w:b/>
        </w:rPr>
        <w:t xml:space="preserve"> netto tj. </w:t>
      </w:r>
      <w:r>
        <w:rPr>
          <w:b/>
        </w:rPr>
        <w:t>……………….</w:t>
      </w:r>
      <w:r w:rsidRPr="005D0BA9">
        <w:rPr>
          <w:b/>
        </w:rPr>
        <w:t xml:space="preserve"> brutto</w:t>
      </w:r>
      <w:r w:rsidRPr="0091751A">
        <w:t>.</w:t>
      </w:r>
    </w:p>
    <w:p w:rsidR="004E13DE" w:rsidRPr="0091751A" w:rsidRDefault="004E13DE" w:rsidP="004E13DE">
      <w:pPr>
        <w:numPr>
          <w:ilvl w:val="0"/>
          <w:numId w:val="1"/>
        </w:numPr>
        <w:autoSpaceDE/>
        <w:ind w:left="284" w:hanging="284"/>
        <w:jc w:val="both"/>
      </w:pPr>
      <w:r w:rsidRPr="0091751A">
        <w:t>Podstawą wystawienia faktury jest odbiór przedmiotu zamówienia potwierdzony na dokumencie</w:t>
      </w:r>
      <w:r>
        <w:t xml:space="preserve">  </w:t>
      </w:r>
      <w:r w:rsidRPr="0091751A">
        <w:t>WZ</w:t>
      </w:r>
      <w:r>
        <w:t xml:space="preserve"> </w:t>
      </w:r>
      <w:r w:rsidRPr="0091751A">
        <w:t xml:space="preserve">lub potwierdzeniu odbioru lub protokole odbioru, bez stwierdzonych wad, przez kierownika oczyszczalni ścieków lub osobę zastępująca. Warunkiem wystawienia faktury jest </w:t>
      </w:r>
      <w:r>
        <w:t xml:space="preserve">również </w:t>
      </w:r>
      <w:r w:rsidRPr="0091751A">
        <w:t>dostarczenie Zamawiającemu kompletu dokumentów dotyczących dostarczanej partii towaru</w:t>
      </w:r>
      <w:r>
        <w:t>,</w:t>
      </w:r>
      <w:r w:rsidRPr="0091751A">
        <w:t xml:space="preserve"> tj. świadectwa jakości danej partii dostarczonego wapna</w:t>
      </w:r>
      <w:r>
        <w:t xml:space="preserve">  </w:t>
      </w:r>
      <w:r w:rsidRPr="0091751A">
        <w:t xml:space="preserve">i karty charakterystyki  oraz dyspozycję wydania wapna z wagi </w:t>
      </w:r>
      <w:r>
        <w:t>Wykon</w:t>
      </w:r>
      <w:r w:rsidRPr="0091751A">
        <w:t xml:space="preserve">awcy bądź </w:t>
      </w:r>
      <w:r>
        <w:t xml:space="preserve"> </w:t>
      </w:r>
      <w:r w:rsidRPr="0091751A">
        <w:t>producenta</w:t>
      </w:r>
      <w:r>
        <w:t>.</w:t>
      </w:r>
    </w:p>
    <w:p w:rsidR="004E13DE" w:rsidRPr="0091751A" w:rsidRDefault="004E13DE" w:rsidP="004E13DE">
      <w:pPr>
        <w:numPr>
          <w:ilvl w:val="0"/>
          <w:numId w:val="1"/>
        </w:numPr>
        <w:autoSpaceDE/>
        <w:ind w:left="284" w:hanging="284"/>
        <w:jc w:val="both"/>
      </w:pPr>
      <w:r w:rsidRPr="0091751A">
        <w:rPr>
          <w:snapToGrid w:val="0"/>
        </w:rPr>
        <w:t>Płatność za wykonanie  przedmiotu umowy  następować będzie  etapowo za daną partię zamówionych materiałów w terminie 21 dni od daty przedłożenia Zamawiającemu należyci</w:t>
      </w:r>
      <w:r>
        <w:rPr>
          <w:snapToGrid w:val="0"/>
        </w:rPr>
        <w:t>e  wystawionej faktury z konta Z</w:t>
      </w:r>
      <w:r w:rsidRPr="0091751A">
        <w:rPr>
          <w:snapToGrid w:val="0"/>
        </w:rPr>
        <w:t>amawiającego</w:t>
      </w:r>
      <w:r>
        <w:rPr>
          <w:snapToGrid w:val="0"/>
        </w:rPr>
        <w:t>:</w:t>
      </w:r>
      <w:r w:rsidRPr="0091751A">
        <w:rPr>
          <w:snapToGrid w:val="0"/>
        </w:rPr>
        <w:t xml:space="preserve"> Bank Spółdzielczy Głubczyce Nr 65 8868 0004 1000 0000 0084 0001.</w:t>
      </w:r>
    </w:p>
    <w:p w:rsidR="004E13DE" w:rsidRPr="0091751A" w:rsidRDefault="004E13DE" w:rsidP="004E13DE">
      <w:pPr>
        <w:widowControl w:val="0"/>
        <w:rPr>
          <w:snapToGrid w:val="0"/>
        </w:rPr>
      </w:pPr>
    </w:p>
    <w:p w:rsidR="004E13DE" w:rsidRPr="0091751A" w:rsidRDefault="004E13DE" w:rsidP="004E13DE">
      <w:pPr>
        <w:widowControl w:val="0"/>
        <w:jc w:val="center"/>
        <w:rPr>
          <w:b/>
          <w:snapToGrid w:val="0"/>
        </w:rPr>
      </w:pPr>
      <w:r w:rsidRPr="0091751A">
        <w:rPr>
          <w:b/>
          <w:snapToGrid w:val="0"/>
        </w:rPr>
        <w:t>ODPOWIEDZIALNOŚĆ STRON</w:t>
      </w:r>
    </w:p>
    <w:p w:rsidR="004E13DE" w:rsidRPr="00557E8B" w:rsidRDefault="004E13DE" w:rsidP="004E13DE">
      <w:pPr>
        <w:widowControl w:val="0"/>
        <w:ind w:left="3600"/>
        <w:rPr>
          <w:snapToGrid w:val="0"/>
        </w:rPr>
      </w:pPr>
      <w:r w:rsidRPr="00557E8B">
        <w:rPr>
          <w:snapToGrid w:val="0"/>
        </w:rPr>
        <w:t xml:space="preserve">                      § 5</w:t>
      </w:r>
    </w:p>
    <w:p w:rsidR="004E13DE" w:rsidRPr="00557E8B" w:rsidRDefault="004E13DE" w:rsidP="004E13DE">
      <w:pPr>
        <w:widowControl w:val="0"/>
        <w:numPr>
          <w:ilvl w:val="0"/>
          <w:numId w:val="14"/>
        </w:numPr>
        <w:autoSpaceDE/>
        <w:autoSpaceDN/>
        <w:jc w:val="both"/>
        <w:rPr>
          <w:snapToGrid w:val="0"/>
        </w:rPr>
      </w:pPr>
      <w:r w:rsidRPr="00557E8B">
        <w:rPr>
          <w:snapToGrid w:val="0"/>
        </w:rPr>
        <w:t xml:space="preserve">Wykonawca  zapłaci kary umowne Zamawiającemu za </w:t>
      </w:r>
      <w:r w:rsidRPr="00557E8B">
        <w:t xml:space="preserve"> opóźnienie w dostawie danej partii wapna</w:t>
      </w:r>
      <w:r>
        <w:t xml:space="preserve">                      </w:t>
      </w:r>
      <w:r w:rsidRPr="00557E8B">
        <w:t xml:space="preserve">   </w:t>
      </w:r>
      <w:r w:rsidRPr="00557E8B">
        <w:rPr>
          <w:snapToGrid w:val="0"/>
        </w:rPr>
        <w:t>w wysokości  0,1%  wynagrodzenia umownego za każdy dzień zwłoki .</w:t>
      </w:r>
    </w:p>
    <w:p w:rsidR="004E13DE" w:rsidRPr="00557E8B" w:rsidRDefault="004E13DE" w:rsidP="004E13DE">
      <w:pPr>
        <w:widowControl w:val="0"/>
        <w:numPr>
          <w:ilvl w:val="0"/>
          <w:numId w:val="14"/>
        </w:numPr>
        <w:autoSpaceDE/>
        <w:autoSpaceDN/>
        <w:jc w:val="both"/>
        <w:rPr>
          <w:snapToGrid w:val="0"/>
        </w:rPr>
      </w:pPr>
      <w:r w:rsidRPr="00557E8B">
        <w:t>Wykonawca przez cały okres realizacji zlecenia zagwarantuje ciągłość dostaw oraz wysoką jakość dostarczanego wapna zgodnie ze specyfikacją jakościową</w:t>
      </w:r>
      <w:r>
        <w:t>,</w:t>
      </w:r>
      <w:r w:rsidRPr="00557E8B">
        <w:t xml:space="preserve"> o której mowa w § 3 pkt </w:t>
      </w:r>
      <w:r>
        <w:t>7</w:t>
      </w:r>
      <w:r w:rsidRPr="00557E8B">
        <w:t xml:space="preserve"> umowy.</w:t>
      </w:r>
    </w:p>
    <w:p w:rsidR="004E13DE" w:rsidRPr="00557E8B" w:rsidRDefault="004E13DE" w:rsidP="004E13DE">
      <w:pPr>
        <w:widowControl w:val="0"/>
        <w:jc w:val="center"/>
        <w:rPr>
          <w:snapToGrid w:val="0"/>
        </w:rPr>
      </w:pPr>
      <w:r w:rsidRPr="00557E8B">
        <w:rPr>
          <w:snapToGrid w:val="0"/>
        </w:rPr>
        <w:t>§ 6</w:t>
      </w:r>
    </w:p>
    <w:p w:rsidR="004E13DE" w:rsidRPr="00557E8B" w:rsidRDefault="004E13DE" w:rsidP="004E13DE">
      <w:pPr>
        <w:widowControl w:val="0"/>
        <w:jc w:val="both"/>
        <w:rPr>
          <w:snapToGrid w:val="0"/>
        </w:rPr>
      </w:pPr>
      <w:r w:rsidRPr="00557E8B">
        <w:rPr>
          <w:snapToGrid w:val="0"/>
        </w:rPr>
        <w:t>W przypadku</w:t>
      </w:r>
      <w:r>
        <w:rPr>
          <w:snapToGrid w:val="0"/>
        </w:rPr>
        <w:t>,</w:t>
      </w:r>
      <w:r w:rsidRPr="00557E8B">
        <w:rPr>
          <w:snapToGrid w:val="0"/>
        </w:rPr>
        <w:t xml:space="preserve"> gdy kara umowna nie będzie pokrywała  poniesionej szkody Zamawiający może dochodzić odszkodowania uzupełniającego na zasadach  ogólnych .</w:t>
      </w:r>
    </w:p>
    <w:p w:rsidR="004E13DE" w:rsidRPr="00557E8B" w:rsidRDefault="004E13DE" w:rsidP="004E13DE">
      <w:pPr>
        <w:widowControl w:val="0"/>
        <w:jc w:val="center"/>
        <w:rPr>
          <w:snapToGrid w:val="0"/>
        </w:rPr>
      </w:pPr>
      <w:r w:rsidRPr="00557E8B">
        <w:rPr>
          <w:snapToGrid w:val="0"/>
        </w:rPr>
        <w:t>§ 7</w:t>
      </w:r>
    </w:p>
    <w:p w:rsidR="004E13DE" w:rsidRPr="00557E8B" w:rsidRDefault="004E13DE" w:rsidP="004E13DE">
      <w:pPr>
        <w:widowControl w:val="0"/>
        <w:jc w:val="both"/>
        <w:rPr>
          <w:snapToGrid w:val="0"/>
        </w:rPr>
      </w:pPr>
      <w:r w:rsidRPr="00557E8B">
        <w:rPr>
          <w:snapToGrid w:val="0"/>
        </w:rPr>
        <w:t xml:space="preserve">Wykonawcy przysługuje  prawo naliczania odsetek  ustawowych za nieterminową realizację poprawnie wystawionej     i dostarczonej  Zamawiającemu faktury . </w:t>
      </w:r>
    </w:p>
    <w:p w:rsidR="004E13DE" w:rsidRDefault="004E13DE" w:rsidP="004E13DE">
      <w:pPr>
        <w:widowControl w:val="0"/>
        <w:jc w:val="center"/>
        <w:rPr>
          <w:b/>
          <w:snapToGrid w:val="0"/>
        </w:rPr>
      </w:pPr>
    </w:p>
    <w:p w:rsidR="004E13DE" w:rsidRPr="00557E8B" w:rsidRDefault="004E13DE" w:rsidP="004E13DE">
      <w:pPr>
        <w:widowControl w:val="0"/>
        <w:jc w:val="center"/>
        <w:rPr>
          <w:b/>
          <w:snapToGrid w:val="0"/>
        </w:rPr>
      </w:pPr>
      <w:r>
        <w:rPr>
          <w:b/>
          <w:snapToGrid w:val="0"/>
        </w:rPr>
        <w:t xml:space="preserve">ODSTĄPIENIE OD </w:t>
      </w:r>
      <w:r w:rsidRPr="00557E8B">
        <w:rPr>
          <w:b/>
          <w:snapToGrid w:val="0"/>
        </w:rPr>
        <w:t xml:space="preserve"> UMOWY</w:t>
      </w:r>
    </w:p>
    <w:p w:rsidR="004E13DE" w:rsidRPr="00557E8B" w:rsidRDefault="004E13DE" w:rsidP="004E13DE">
      <w:pPr>
        <w:widowControl w:val="0"/>
        <w:jc w:val="center"/>
        <w:rPr>
          <w:snapToGrid w:val="0"/>
        </w:rPr>
      </w:pPr>
      <w:r w:rsidRPr="00557E8B">
        <w:rPr>
          <w:snapToGrid w:val="0"/>
        </w:rPr>
        <w:t xml:space="preserve">§ </w:t>
      </w:r>
      <w:r>
        <w:rPr>
          <w:snapToGrid w:val="0"/>
        </w:rPr>
        <w:t>8</w:t>
      </w:r>
    </w:p>
    <w:p w:rsidR="004E13DE" w:rsidRDefault="004E13DE" w:rsidP="004E13DE">
      <w:pPr>
        <w:widowControl w:val="0"/>
        <w:numPr>
          <w:ilvl w:val="0"/>
          <w:numId w:val="18"/>
        </w:numPr>
        <w:jc w:val="both"/>
        <w:rPr>
          <w:snapToGrid w:val="0"/>
        </w:rPr>
      </w:pPr>
      <w:r w:rsidRPr="00BA5940">
        <w:rPr>
          <w:snapToGrid w:val="0"/>
        </w:rPr>
        <w:t>Zamawiający zastrzega sobie prawo do rozwiązania umowy w trybie natychmiastowy</w:t>
      </w:r>
      <w:r>
        <w:rPr>
          <w:snapToGrid w:val="0"/>
        </w:rPr>
        <w:t>m i pisemnego zawiadomienia Wykon</w:t>
      </w:r>
      <w:r w:rsidRPr="00BA5940">
        <w:rPr>
          <w:snapToGrid w:val="0"/>
        </w:rPr>
        <w:t>awcy w przypadku rażącego naruszenia postanowień umowy, w szczególności dotyczących niewywiązywania się z terminów dostaw i dotrzymywa</w:t>
      </w:r>
      <w:r>
        <w:rPr>
          <w:snapToGrid w:val="0"/>
        </w:rPr>
        <w:t>nia parametrów zamawianego wapna</w:t>
      </w:r>
      <w:r w:rsidRPr="00BA5940">
        <w:rPr>
          <w:snapToGrid w:val="0"/>
        </w:rPr>
        <w:t>.</w:t>
      </w:r>
    </w:p>
    <w:p w:rsidR="004E13DE" w:rsidRDefault="004E13DE" w:rsidP="004E13DE">
      <w:pPr>
        <w:widowControl w:val="0"/>
        <w:numPr>
          <w:ilvl w:val="0"/>
          <w:numId w:val="18"/>
        </w:numPr>
        <w:jc w:val="both"/>
        <w:rPr>
          <w:snapToGrid w:val="0"/>
        </w:rPr>
      </w:pPr>
      <w:r w:rsidRPr="00BA5940">
        <w:rPr>
          <w:snapToGrid w:val="0"/>
        </w:rPr>
        <w:t>Zamawiający zastrzega sobie prawo do odstąpienia od umowy w przypadkach narus</w:t>
      </w:r>
      <w:r>
        <w:rPr>
          <w:snapToGrid w:val="0"/>
        </w:rPr>
        <w:t>zenia jej postanowień przez Wykon</w:t>
      </w:r>
      <w:r w:rsidRPr="00BA5940">
        <w:rPr>
          <w:snapToGrid w:val="0"/>
        </w:rPr>
        <w:t>awcę, w szczególności:</w:t>
      </w:r>
    </w:p>
    <w:p w:rsidR="004E13DE" w:rsidRDefault="004E13DE" w:rsidP="004E13DE">
      <w:pPr>
        <w:widowControl w:val="0"/>
        <w:numPr>
          <w:ilvl w:val="0"/>
          <w:numId w:val="19"/>
        </w:numPr>
        <w:jc w:val="both"/>
        <w:rPr>
          <w:snapToGrid w:val="0"/>
        </w:rPr>
      </w:pPr>
      <w:r w:rsidRPr="00BA5940">
        <w:rPr>
          <w:snapToGrid w:val="0"/>
        </w:rPr>
        <w:t>d</w:t>
      </w:r>
      <w:r>
        <w:rPr>
          <w:snapToGrid w:val="0"/>
        </w:rPr>
        <w:t>wukrotnego niedostarczenia wapna</w:t>
      </w:r>
      <w:r w:rsidRPr="00BA5940">
        <w:rPr>
          <w:snapToGrid w:val="0"/>
        </w:rPr>
        <w:t xml:space="preserve"> w terminie określonym w umowie, lub</w:t>
      </w:r>
    </w:p>
    <w:p w:rsidR="004E13DE" w:rsidRDefault="004E13DE" w:rsidP="004E13DE">
      <w:pPr>
        <w:widowControl w:val="0"/>
        <w:numPr>
          <w:ilvl w:val="0"/>
          <w:numId w:val="19"/>
        </w:numPr>
        <w:jc w:val="both"/>
        <w:rPr>
          <w:snapToGrid w:val="0"/>
        </w:rPr>
      </w:pPr>
      <w:r>
        <w:rPr>
          <w:snapToGrid w:val="0"/>
        </w:rPr>
        <w:t xml:space="preserve">dwukrotnego dostarczenia wapna </w:t>
      </w:r>
      <w:r w:rsidRPr="00BA5940">
        <w:rPr>
          <w:snapToGrid w:val="0"/>
        </w:rPr>
        <w:t xml:space="preserve">o nienależytej jakości, w szczególności nie spełniającego </w:t>
      </w:r>
      <w:r w:rsidRPr="00BA5940">
        <w:rPr>
          <w:snapToGrid w:val="0"/>
        </w:rPr>
        <w:lastRenderedPageBreak/>
        <w:t xml:space="preserve">parametrów wskazanych w § 1 </w:t>
      </w:r>
      <w:r>
        <w:rPr>
          <w:snapToGrid w:val="0"/>
        </w:rPr>
        <w:t xml:space="preserve">ust. 1 i 2 </w:t>
      </w:r>
      <w:r w:rsidRPr="00BA5940">
        <w:rPr>
          <w:snapToGrid w:val="0"/>
        </w:rPr>
        <w:t xml:space="preserve">niniejszej umowy. </w:t>
      </w:r>
    </w:p>
    <w:p w:rsidR="004E13DE" w:rsidRPr="004F3470" w:rsidRDefault="004E13DE" w:rsidP="004E13DE">
      <w:pPr>
        <w:pStyle w:val="Akapitzlist"/>
        <w:widowControl w:val="0"/>
        <w:numPr>
          <w:ilvl w:val="0"/>
          <w:numId w:val="18"/>
        </w:numPr>
        <w:jc w:val="both"/>
        <w:rPr>
          <w:snapToGrid w:val="0"/>
        </w:rPr>
      </w:pPr>
      <w:r w:rsidRPr="003C351A">
        <w:rPr>
          <w:rFonts w:ascii="Times New Roman" w:hAnsi="Times New Roman"/>
          <w:snapToGrid w:val="0"/>
          <w:sz w:val="20"/>
          <w:szCs w:val="20"/>
        </w:rPr>
        <w:t>Uprawnienie do odstąpienia od umowy Zamawiający może wykonać w terminie do 14 dni od daty wystąpienia zdarzenia stanowiącego podstawę odstąpienia.</w:t>
      </w:r>
    </w:p>
    <w:p w:rsidR="004E13DE" w:rsidRPr="00557E8B" w:rsidRDefault="004E13DE" w:rsidP="004E13DE">
      <w:pPr>
        <w:widowControl w:val="0"/>
        <w:jc w:val="center"/>
        <w:rPr>
          <w:b/>
          <w:snapToGrid w:val="0"/>
        </w:rPr>
      </w:pPr>
      <w:r w:rsidRPr="00557E8B">
        <w:rPr>
          <w:b/>
          <w:snapToGrid w:val="0"/>
        </w:rPr>
        <w:t>ZMIANY UMOWY</w:t>
      </w:r>
    </w:p>
    <w:p w:rsidR="004E13DE" w:rsidRPr="00557E8B" w:rsidRDefault="004E13DE" w:rsidP="004E13DE">
      <w:pPr>
        <w:widowControl w:val="0"/>
        <w:jc w:val="center"/>
        <w:rPr>
          <w:snapToGrid w:val="0"/>
        </w:rPr>
      </w:pPr>
      <w:r w:rsidRPr="00557E8B">
        <w:rPr>
          <w:snapToGrid w:val="0"/>
        </w:rPr>
        <w:t xml:space="preserve">§ </w:t>
      </w:r>
      <w:r>
        <w:rPr>
          <w:snapToGrid w:val="0"/>
        </w:rPr>
        <w:t>9</w:t>
      </w:r>
    </w:p>
    <w:p w:rsidR="004E13DE" w:rsidRPr="00557E8B" w:rsidRDefault="004E13DE" w:rsidP="004E13DE">
      <w:pPr>
        <w:widowControl w:val="0"/>
        <w:rPr>
          <w:snapToGrid w:val="0"/>
        </w:rPr>
      </w:pPr>
      <w:r w:rsidRPr="00557E8B">
        <w:rPr>
          <w:snapToGrid w:val="0"/>
        </w:rPr>
        <w:t xml:space="preserve">Wszelkie  zmiany  umowy  wymagają  formy pisemnej  </w:t>
      </w:r>
      <w:r>
        <w:rPr>
          <w:snapToGrid w:val="0"/>
        </w:rPr>
        <w:t xml:space="preserve">w postaci aneksu, </w:t>
      </w:r>
      <w:r w:rsidRPr="00557E8B">
        <w:rPr>
          <w:snapToGrid w:val="0"/>
        </w:rPr>
        <w:t xml:space="preserve">pod  rygorem  nieważności. </w:t>
      </w:r>
    </w:p>
    <w:p w:rsidR="004E13DE" w:rsidRPr="00557E8B" w:rsidRDefault="004E13DE" w:rsidP="004E13DE">
      <w:pPr>
        <w:widowControl w:val="0"/>
        <w:rPr>
          <w:b/>
          <w:snapToGrid w:val="0"/>
        </w:rPr>
      </w:pPr>
    </w:p>
    <w:p w:rsidR="004E13DE" w:rsidRPr="00557E8B" w:rsidRDefault="004E13DE" w:rsidP="004E13DE">
      <w:pPr>
        <w:widowControl w:val="0"/>
        <w:jc w:val="center"/>
        <w:rPr>
          <w:b/>
          <w:snapToGrid w:val="0"/>
        </w:rPr>
      </w:pPr>
      <w:r w:rsidRPr="00557E8B">
        <w:rPr>
          <w:b/>
          <w:snapToGrid w:val="0"/>
        </w:rPr>
        <w:t>POSTANOWIENIA KOŃCOWE</w:t>
      </w:r>
    </w:p>
    <w:p w:rsidR="004E13DE" w:rsidRPr="00557E8B" w:rsidRDefault="004E13DE" w:rsidP="004E13DE">
      <w:pPr>
        <w:widowControl w:val="0"/>
        <w:jc w:val="center"/>
        <w:rPr>
          <w:snapToGrid w:val="0"/>
        </w:rPr>
      </w:pPr>
      <w:r w:rsidRPr="00557E8B">
        <w:rPr>
          <w:snapToGrid w:val="0"/>
        </w:rPr>
        <w:t>§ 10</w:t>
      </w:r>
    </w:p>
    <w:p w:rsidR="004E13DE" w:rsidRPr="00557E8B" w:rsidRDefault="004E13DE" w:rsidP="004E13DE">
      <w:pPr>
        <w:widowControl w:val="0"/>
        <w:numPr>
          <w:ilvl w:val="0"/>
          <w:numId w:val="16"/>
        </w:numPr>
        <w:jc w:val="both"/>
        <w:rPr>
          <w:snapToGrid w:val="0"/>
        </w:rPr>
      </w:pPr>
      <w:r w:rsidRPr="00557E8B">
        <w:rPr>
          <w:snapToGrid w:val="0"/>
        </w:rPr>
        <w:t xml:space="preserve">W sprawach  nie uregulowanych niniejszą umową  mają zastosowanie odpowiednie przepisy  Kodeksu  Cywilnego.  </w:t>
      </w:r>
    </w:p>
    <w:p w:rsidR="004E13DE" w:rsidRPr="00557E8B" w:rsidRDefault="004E13DE" w:rsidP="004E13DE">
      <w:pPr>
        <w:pStyle w:val="Akapitzlist"/>
        <w:widowControl w:val="0"/>
        <w:numPr>
          <w:ilvl w:val="0"/>
          <w:numId w:val="16"/>
        </w:numPr>
        <w:autoSpaceDE w:val="0"/>
        <w:autoSpaceDN w:val="0"/>
        <w:spacing w:after="0" w:line="240" w:lineRule="auto"/>
        <w:jc w:val="both"/>
        <w:rPr>
          <w:rFonts w:ascii="Times New Roman" w:hAnsi="Times New Roman"/>
          <w:snapToGrid w:val="0"/>
          <w:sz w:val="20"/>
          <w:szCs w:val="20"/>
        </w:rPr>
      </w:pPr>
      <w:r>
        <w:rPr>
          <w:rFonts w:ascii="Times New Roman" w:hAnsi="Times New Roman"/>
          <w:snapToGrid w:val="0"/>
          <w:sz w:val="20"/>
          <w:szCs w:val="20"/>
        </w:rPr>
        <w:t>Wykonawca</w:t>
      </w:r>
      <w:r w:rsidRPr="00557E8B">
        <w:rPr>
          <w:rFonts w:ascii="Times New Roman" w:hAnsi="Times New Roman"/>
          <w:snapToGrid w:val="0"/>
          <w:sz w:val="20"/>
          <w:szCs w:val="20"/>
        </w:rPr>
        <w:t xml:space="preserve"> oświadcza, że nie jest/jest   „przyjmującym zlecenie lub świadczącym usługi” w rozumieniu ustawy  z dnia 10 października 2002r. o minimalnym wynagrodzeniu za prace ( Dz. </w:t>
      </w:r>
      <w:r>
        <w:rPr>
          <w:rFonts w:ascii="Times New Roman" w:hAnsi="Times New Roman"/>
          <w:snapToGrid w:val="0"/>
          <w:sz w:val="20"/>
          <w:szCs w:val="20"/>
        </w:rPr>
        <w:t>U</w:t>
      </w:r>
      <w:r w:rsidRPr="00557E8B">
        <w:rPr>
          <w:rFonts w:ascii="Times New Roman" w:hAnsi="Times New Roman"/>
          <w:snapToGrid w:val="0"/>
          <w:sz w:val="20"/>
          <w:szCs w:val="20"/>
        </w:rPr>
        <w:t>. z 2017 poz.847)</w:t>
      </w:r>
      <w:r w:rsidRPr="00557E8B">
        <w:rPr>
          <w:rFonts w:ascii="Times New Roman" w:hAnsi="Times New Roman"/>
          <w:snapToGrid w:val="0"/>
          <w:sz w:val="20"/>
          <w:szCs w:val="20"/>
          <w:vertAlign w:val="superscript"/>
        </w:rPr>
        <w:t>*</w:t>
      </w:r>
      <w:r w:rsidRPr="00557E8B">
        <w:rPr>
          <w:rFonts w:ascii="Times New Roman" w:hAnsi="Times New Roman"/>
          <w:snapToGrid w:val="0"/>
          <w:sz w:val="20"/>
          <w:szCs w:val="20"/>
        </w:rPr>
        <w:t>.</w:t>
      </w:r>
    </w:p>
    <w:p w:rsidR="004E13DE" w:rsidRPr="00557E8B" w:rsidRDefault="004E13DE" w:rsidP="004E13DE">
      <w:pPr>
        <w:widowControl w:val="0"/>
        <w:jc w:val="center"/>
        <w:rPr>
          <w:snapToGrid w:val="0"/>
        </w:rPr>
      </w:pPr>
      <w:r w:rsidRPr="00557E8B">
        <w:rPr>
          <w:snapToGrid w:val="0"/>
        </w:rPr>
        <w:t>§ 11</w:t>
      </w:r>
    </w:p>
    <w:p w:rsidR="004E13DE" w:rsidRPr="00557E8B" w:rsidRDefault="004E13DE" w:rsidP="004E13DE">
      <w:pPr>
        <w:widowControl w:val="0"/>
        <w:jc w:val="both"/>
        <w:rPr>
          <w:snapToGrid w:val="0"/>
        </w:rPr>
      </w:pPr>
      <w:r w:rsidRPr="00557E8B">
        <w:rPr>
          <w:snapToGrid w:val="0"/>
        </w:rPr>
        <w:t>Ewentualne spory wynikłe na tle wykonywania niniejszej umowy, strony będą rozstrzygać w drodze negocjacji.                          W przypadku braku rozstrzygnięcia polubownego,  sprawę będzie rozstrzygał Sąd właściwy dla siedziby Zamawiającego.</w:t>
      </w:r>
    </w:p>
    <w:p w:rsidR="004E13DE" w:rsidRPr="0091751A" w:rsidRDefault="004E13DE" w:rsidP="004E13DE">
      <w:pPr>
        <w:widowControl w:val="0"/>
        <w:jc w:val="center"/>
        <w:rPr>
          <w:snapToGrid w:val="0"/>
        </w:rPr>
      </w:pPr>
      <w:r w:rsidRPr="0091751A">
        <w:rPr>
          <w:snapToGrid w:val="0"/>
        </w:rPr>
        <w:t>§ 1</w:t>
      </w:r>
      <w:r>
        <w:rPr>
          <w:snapToGrid w:val="0"/>
        </w:rPr>
        <w:t>2</w:t>
      </w:r>
    </w:p>
    <w:p w:rsidR="004E13DE" w:rsidRPr="0091751A" w:rsidRDefault="004E13DE" w:rsidP="004E13DE">
      <w:pPr>
        <w:widowControl w:val="0"/>
        <w:jc w:val="both"/>
        <w:rPr>
          <w:snapToGrid w:val="0"/>
        </w:rPr>
      </w:pPr>
      <w:r>
        <w:rPr>
          <w:snapToGrid w:val="0"/>
        </w:rPr>
        <w:t>Integralną część U</w:t>
      </w:r>
      <w:r w:rsidRPr="0091751A">
        <w:rPr>
          <w:snapToGrid w:val="0"/>
        </w:rPr>
        <w:t xml:space="preserve">mowy stanowi dokumentacja  </w:t>
      </w:r>
      <w:r>
        <w:rPr>
          <w:snapToGrid w:val="0"/>
        </w:rPr>
        <w:t>SW</w:t>
      </w:r>
      <w:r w:rsidRPr="0091751A">
        <w:rPr>
          <w:snapToGrid w:val="0"/>
        </w:rPr>
        <w:t>Z, oferta Wykonawcy i protokół odbioru ilościowo-jakościowego</w:t>
      </w:r>
    </w:p>
    <w:p w:rsidR="004E13DE" w:rsidRPr="0091751A" w:rsidRDefault="004E13DE" w:rsidP="004E13DE">
      <w:pPr>
        <w:widowControl w:val="0"/>
        <w:jc w:val="center"/>
        <w:rPr>
          <w:snapToGrid w:val="0"/>
        </w:rPr>
      </w:pPr>
      <w:r w:rsidRPr="0091751A">
        <w:rPr>
          <w:snapToGrid w:val="0"/>
        </w:rPr>
        <w:t>§ 1</w:t>
      </w:r>
      <w:r>
        <w:rPr>
          <w:snapToGrid w:val="0"/>
        </w:rPr>
        <w:t>3</w:t>
      </w:r>
    </w:p>
    <w:p w:rsidR="004E13DE" w:rsidRPr="0091751A" w:rsidRDefault="004E13DE" w:rsidP="004E13DE">
      <w:pPr>
        <w:widowControl w:val="0"/>
        <w:jc w:val="both"/>
        <w:rPr>
          <w:snapToGrid w:val="0"/>
        </w:rPr>
      </w:pPr>
      <w:r w:rsidRPr="0091751A">
        <w:rPr>
          <w:snapToGrid w:val="0"/>
        </w:rPr>
        <w:t>Umowę sporządzono w dwóch jednobrzmiących egzemplarzach, po jednym egzemplarzu dla każdej ze stron .</w:t>
      </w:r>
    </w:p>
    <w:p w:rsidR="004E13DE" w:rsidRPr="0091751A" w:rsidRDefault="004E13DE" w:rsidP="004E13DE">
      <w:pPr>
        <w:widowControl w:val="0"/>
        <w:rPr>
          <w:snapToGrid w:val="0"/>
        </w:rPr>
      </w:pPr>
    </w:p>
    <w:p w:rsidR="004E13DE" w:rsidRPr="008172FA" w:rsidRDefault="004E13DE" w:rsidP="004E13DE">
      <w:pPr>
        <w:widowControl w:val="0"/>
        <w:rPr>
          <w:b/>
          <w:snapToGrid w:val="0"/>
        </w:rPr>
      </w:pPr>
      <w:r w:rsidRPr="008172FA">
        <w:rPr>
          <w:b/>
          <w:snapToGrid w:val="0"/>
        </w:rPr>
        <w:t xml:space="preserve">         Zamawiający</w:t>
      </w:r>
      <w:r w:rsidRPr="008172FA">
        <w:rPr>
          <w:b/>
          <w:snapToGrid w:val="0"/>
        </w:rPr>
        <w:tab/>
      </w:r>
      <w:r w:rsidRPr="008172FA">
        <w:rPr>
          <w:b/>
          <w:snapToGrid w:val="0"/>
        </w:rPr>
        <w:tab/>
      </w:r>
      <w:r w:rsidRPr="008172FA">
        <w:rPr>
          <w:b/>
          <w:snapToGrid w:val="0"/>
        </w:rPr>
        <w:tab/>
      </w:r>
      <w:r w:rsidRPr="008172FA">
        <w:rPr>
          <w:b/>
          <w:snapToGrid w:val="0"/>
        </w:rPr>
        <w:tab/>
        <w:t xml:space="preserve">      </w:t>
      </w:r>
      <w:r w:rsidRPr="008172FA">
        <w:rPr>
          <w:b/>
          <w:snapToGrid w:val="0"/>
        </w:rPr>
        <w:tab/>
      </w:r>
      <w:r w:rsidRPr="008172FA">
        <w:rPr>
          <w:b/>
          <w:snapToGrid w:val="0"/>
        </w:rPr>
        <w:tab/>
      </w:r>
      <w:r w:rsidRPr="008172FA">
        <w:rPr>
          <w:b/>
          <w:snapToGrid w:val="0"/>
        </w:rPr>
        <w:tab/>
      </w:r>
      <w:r>
        <w:rPr>
          <w:b/>
          <w:snapToGrid w:val="0"/>
        </w:rPr>
        <w:t>Wykonawca</w:t>
      </w:r>
    </w:p>
    <w:p w:rsidR="004E13DE" w:rsidRDefault="004E13DE" w:rsidP="004E13DE">
      <w:pPr>
        <w:widowControl w:val="0"/>
        <w:rPr>
          <w:b/>
          <w:snapToGrid w:val="0"/>
        </w:rPr>
      </w:pPr>
    </w:p>
    <w:p w:rsidR="004E13DE" w:rsidRDefault="004E13DE" w:rsidP="004E13DE">
      <w:pPr>
        <w:widowControl w:val="0"/>
        <w:rPr>
          <w:b/>
          <w:snapToGrid w:val="0"/>
        </w:rPr>
      </w:pPr>
    </w:p>
    <w:p w:rsidR="004E13DE" w:rsidRPr="008172FA" w:rsidRDefault="004E13DE" w:rsidP="004E13DE">
      <w:pPr>
        <w:widowControl w:val="0"/>
        <w:rPr>
          <w:b/>
          <w:snapToGrid w:val="0"/>
        </w:rPr>
      </w:pPr>
    </w:p>
    <w:p w:rsidR="004E13DE" w:rsidRPr="00557E8B" w:rsidRDefault="004E13DE" w:rsidP="004E13DE">
      <w:pPr>
        <w:pStyle w:val="Akapitzlist"/>
        <w:numPr>
          <w:ilvl w:val="0"/>
          <w:numId w:val="17"/>
        </w:numPr>
        <w:autoSpaceDE w:val="0"/>
        <w:autoSpaceDN w:val="0"/>
        <w:spacing w:after="0" w:line="240" w:lineRule="auto"/>
        <w:rPr>
          <w:rFonts w:ascii="Times New Roman" w:hAnsi="Times New Roman"/>
          <w:sz w:val="16"/>
          <w:szCs w:val="16"/>
          <w:vertAlign w:val="superscript"/>
        </w:rPr>
      </w:pPr>
      <w:r w:rsidRPr="00557E8B">
        <w:rPr>
          <w:rFonts w:ascii="Times New Roman" w:hAnsi="Times New Roman"/>
          <w:sz w:val="16"/>
          <w:szCs w:val="16"/>
        </w:rPr>
        <w:t xml:space="preserve">- Niepotrzebne skreślić. </w:t>
      </w:r>
    </w:p>
    <w:p w:rsidR="004E13DE" w:rsidRDefault="004E13DE" w:rsidP="004E13DE">
      <w:pPr>
        <w:ind w:left="567" w:right="-567"/>
        <w:jc w:val="right"/>
        <w:rPr>
          <w:b/>
          <w:bCs/>
        </w:rPr>
      </w:pPr>
    </w:p>
    <w:p w:rsidR="004E13DE" w:rsidRDefault="004E13DE" w:rsidP="004E13DE">
      <w:pPr>
        <w:ind w:left="567" w:right="-567"/>
        <w:jc w:val="right"/>
        <w:rPr>
          <w:b/>
          <w:bCs/>
        </w:rPr>
      </w:pPr>
    </w:p>
    <w:p w:rsidR="004E13DE" w:rsidRDefault="004E13DE" w:rsidP="004E13DE">
      <w:pPr>
        <w:ind w:left="567" w:right="-567"/>
        <w:jc w:val="right"/>
        <w:rPr>
          <w:b/>
          <w:bCs/>
        </w:rPr>
      </w:pPr>
    </w:p>
    <w:p w:rsidR="004E13DE" w:rsidRDefault="004E13DE" w:rsidP="004E13DE">
      <w:pPr>
        <w:ind w:left="567" w:right="-567"/>
        <w:jc w:val="right"/>
        <w:rPr>
          <w:b/>
          <w:bCs/>
        </w:rPr>
      </w:pPr>
    </w:p>
    <w:p w:rsidR="004E13DE" w:rsidRDefault="004E13DE" w:rsidP="004E13DE">
      <w:pPr>
        <w:ind w:left="567" w:right="-567"/>
        <w:jc w:val="right"/>
        <w:rPr>
          <w:b/>
          <w:bCs/>
        </w:rPr>
      </w:pPr>
    </w:p>
    <w:p w:rsidR="004E13DE" w:rsidRDefault="004E13DE" w:rsidP="004E13DE">
      <w:pPr>
        <w:ind w:left="567" w:right="-567"/>
        <w:jc w:val="right"/>
        <w:rPr>
          <w:b/>
          <w:bCs/>
        </w:rPr>
      </w:pPr>
    </w:p>
    <w:p w:rsidR="004E13DE" w:rsidRDefault="004E13DE" w:rsidP="004E13DE">
      <w:pPr>
        <w:ind w:left="567" w:right="-567"/>
        <w:jc w:val="right"/>
        <w:rPr>
          <w:b/>
          <w:bCs/>
        </w:rPr>
      </w:pPr>
    </w:p>
    <w:p w:rsidR="004E13DE" w:rsidRDefault="004E13DE" w:rsidP="004E13DE">
      <w:pPr>
        <w:ind w:left="567" w:right="-567"/>
        <w:jc w:val="right"/>
        <w:rPr>
          <w:b/>
          <w:bCs/>
        </w:rPr>
      </w:pPr>
    </w:p>
    <w:p w:rsidR="004E13DE" w:rsidRDefault="004E13DE" w:rsidP="004E13DE">
      <w:pPr>
        <w:ind w:left="567" w:right="-567"/>
        <w:jc w:val="right"/>
        <w:rPr>
          <w:b/>
          <w:bCs/>
        </w:rPr>
      </w:pPr>
    </w:p>
    <w:p w:rsidR="004E13DE" w:rsidRDefault="004E13DE" w:rsidP="004E13DE">
      <w:pPr>
        <w:ind w:left="567" w:right="-567"/>
        <w:jc w:val="right"/>
        <w:rPr>
          <w:b/>
          <w:bCs/>
        </w:rPr>
      </w:pPr>
    </w:p>
    <w:p w:rsidR="004E13DE" w:rsidRDefault="004E13DE" w:rsidP="004E13DE">
      <w:pPr>
        <w:ind w:left="567" w:right="-567"/>
        <w:jc w:val="right"/>
        <w:rPr>
          <w:b/>
          <w:bCs/>
        </w:rPr>
      </w:pPr>
    </w:p>
    <w:p w:rsidR="004E13DE" w:rsidRDefault="004E13DE" w:rsidP="004E13DE">
      <w:pPr>
        <w:ind w:left="567" w:right="-567"/>
        <w:jc w:val="right"/>
        <w:rPr>
          <w:b/>
          <w:bCs/>
        </w:rPr>
      </w:pPr>
    </w:p>
    <w:p w:rsidR="004E13DE" w:rsidRDefault="004E13DE" w:rsidP="004E13DE">
      <w:pPr>
        <w:ind w:left="567" w:right="-567"/>
        <w:jc w:val="right"/>
        <w:rPr>
          <w:b/>
          <w:bCs/>
        </w:rPr>
      </w:pPr>
    </w:p>
    <w:p w:rsidR="004E13DE" w:rsidRDefault="004E13DE" w:rsidP="004E13DE">
      <w:pPr>
        <w:ind w:left="567" w:right="-567"/>
        <w:jc w:val="right"/>
        <w:rPr>
          <w:b/>
          <w:bCs/>
        </w:rPr>
      </w:pPr>
    </w:p>
    <w:p w:rsidR="004E13DE" w:rsidRDefault="004E13DE" w:rsidP="004E13DE">
      <w:pPr>
        <w:ind w:left="567" w:right="-567"/>
        <w:jc w:val="right"/>
        <w:rPr>
          <w:b/>
          <w:bCs/>
        </w:rPr>
      </w:pPr>
    </w:p>
    <w:p w:rsidR="004E13DE" w:rsidRDefault="004E13DE" w:rsidP="004E13DE">
      <w:pPr>
        <w:ind w:left="567" w:right="-567"/>
        <w:jc w:val="right"/>
        <w:rPr>
          <w:b/>
          <w:bCs/>
        </w:rPr>
      </w:pPr>
    </w:p>
    <w:p w:rsidR="004E13DE" w:rsidRDefault="004E13DE" w:rsidP="004E13DE">
      <w:pPr>
        <w:ind w:left="567" w:right="-567"/>
        <w:jc w:val="right"/>
        <w:rPr>
          <w:b/>
          <w:bCs/>
        </w:rPr>
      </w:pPr>
    </w:p>
    <w:p w:rsidR="004E13DE" w:rsidRDefault="004E13DE" w:rsidP="004E13DE">
      <w:pPr>
        <w:ind w:left="567" w:right="-567"/>
        <w:jc w:val="right"/>
        <w:rPr>
          <w:b/>
          <w:bCs/>
        </w:rPr>
      </w:pPr>
    </w:p>
    <w:p w:rsidR="004E13DE" w:rsidRDefault="004E13DE" w:rsidP="004E13DE">
      <w:pPr>
        <w:ind w:left="567" w:right="-567"/>
        <w:jc w:val="right"/>
        <w:rPr>
          <w:b/>
          <w:bCs/>
        </w:rPr>
      </w:pPr>
    </w:p>
    <w:p w:rsidR="004E13DE" w:rsidRDefault="004E13DE" w:rsidP="004E13DE">
      <w:pPr>
        <w:ind w:left="567" w:right="-567"/>
        <w:jc w:val="right"/>
        <w:rPr>
          <w:b/>
          <w:bCs/>
        </w:rPr>
      </w:pPr>
    </w:p>
    <w:p w:rsidR="004E13DE" w:rsidRDefault="004E13DE" w:rsidP="004E13DE">
      <w:pPr>
        <w:ind w:left="567" w:right="-567"/>
        <w:jc w:val="right"/>
        <w:rPr>
          <w:b/>
          <w:bCs/>
        </w:rPr>
      </w:pPr>
    </w:p>
    <w:p w:rsidR="004E13DE" w:rsidRDefault="004E13DE" w:rsidP="004E13DE">
      <w:pPr>
        <w:ind w:left="567" w:right="-567"/>
        <w:jc w:val="right"/>
        <w:rPr>
          <w:b/>
          <w:bCs/>
        </w:rPr>
      </w:pPr>
    </w:p>
    <w:p w:rsidR="004E13DE" w:rsidRDefault="004E13DE" w:rsidP="004E13DE">
      <w:pPr>
        <w:ind w:left="567" w:right="-567"/>
        <w:jc w:val="right"/>
        <w:rPr>
          <w:b/>
          <w:bCs/>
        </w:rPr>
      </w:pPr>
    </w:p>
    <w:p w:rsidR="004E13DE" w:rsidRDefault="004E13DE" w:rsidP="004E13DE">
      <w:pPr>
        <w:ind w:left="567" w:right="-567"/>
        <w:jc w:val="right"/>
        <w:rPr>
          <w:b/>
          <w:bCs/>
        </w:rPr>
      </w:pPr>
    </w:p>
    <w:p w:rsidR="004E13DE" w:rsidRDefault="004E13DE" w:rsidP="004E13DE">
      <w:pPr>
        <w:ind w:left="567" w:right="-567"/>
        <w:jc w:val="right"/>
        <w:rPr>
          <w:b/>
          <w:bCs/>
        </w:rPr>
      </w:pPr>
    </w:p>
    <w:p w:rsidR="004E13DE" w:rsidRDefault="004E13DE" w:rsidP="004E13DE">
      <w:pPr>
        <w:ind w:left="567" w:right="-567"/>
        <w:jc w:val="right"/>
        <w:rPr>
          <w:b/>
          <w:bCs/>
        </w:rPr>
      </w:pPr>
    </w:p>
    <w:p w:rsidR="004E13DE" w:rsidRDefault="004E13DE" w:rsidP="004E13DE">
      <w:pPr>
        <w:ind w:left="567" w:right="-567"/>
        <w:jc w:val="right"/>
        <w:rPr>
          <w:b/>
          <w:bCs/>
        </w:rPr>
      </w:pPr>
    </w:p>
    <w:p w:rsidR="004E13DE" w:rsidRDefault="004E13DE" w:rsidP="004E13DE">
      <w:pPr>
        <w:ind w:left="567" w:right="-567"/>
        <w:jc w:val="right"/>
        <w:rPr>
          <w:b/>
          <w:bCs/>
        </w:rPr>
      </w:pPr>
    </w:p>
    <w:p w:rsidR="004E13DE" w:rsidRDefault="004E13DE" w:rsidP="004E13DE">
      <w:pPr>
        <w:ind w:left="567" w:right="-567"/>
        <w:jc w:val="right"/>
        <w:rPr>
          <w:b/>
          <w:bCs/>
        </w:rPr>
      </w:pPr>
    </w:p>
    <w:p w:rsidR="004E13DE" w:rsidRDefault="004E13DE" w:rsidP="004E13DE">
      <w:pPr>
        <w:ind w:left="567" w:right="-567"/>
        <w:jc w:val="right"/>
        <w:rPr>
          <w:b/>
          <w:bCs/>
        </w:rPr>
      </w:pPr>
    </w:p>
    <w:p w:rsidR="004E13DE" w:rsidRDefault="004E13DE" w:rsidP="004E13DE">
      <w:pPr>
        <w:ind w:left="567" w:right="-567"/>
        <w:jc w:val="right"/>
        <w:rPr>
          <w:b/>
          <w:bCs/>
        </w:rPr>
      </w:pPr>
    </w:p>
    <w:p w:rsidR="004E13DE" w:rsidRDefault="004E13DE" w:rsidP="004E13DE">
      <w:pPr>
        <w:ind w:left="567" w:right="-567"/>
        <w:jc w:val="right"/>
        <w:rPr>
          <w:b/>
          <w:bCs/>
        </w:rPr>
      </w:pPr>
    </w:p>
    <w:p w:rsidR="004E13DE" w:rsidRPr="00AF6B6C" w:rsidRDefault="004E13DE" w:rsidP="004E13DE">
      <w:pPr>
        <w:ind w:left="567" w:right="-567"/>
        <w:jc w:val="right"/>
        <w:rPr>
          <w:b/>
          <w:bCs/>
        </w:rPr>
      </w:pPr>
      <w:r w:rsidRPr="00AF6B6C">
        <w:rPr>
          <w:b/>
          <w:bCs/>
        </w:rPr>
        <w:t>Załącznik nr 4 do SWZ</w:t>
      </w:r>
    </w:p>
    <w:p w:rsidR="004E13DE" w:rsidRPr="00B661D7" w:rsidRDefault="004E13DE" w:rsidP="004E13DE">
      <w:pPr>
        <w:spacing w:before="17" w:line="260" w:lineRule="exact"/>
        <w:rPr>
          <w:sz w:val="26"/>
          <w:szCs w:val="26"/>
        </w:rPr>
      </w:pPr>
    </w:p>
    <w:p w:rsidR="004E13DE" w:rsidRPr="00AF6B6C" w:rsidRDefault="004E13DE" w:rsidP="004E13DE">
      <w:pPr>
        <w:spacing w:before="69"/>
      </w:pPr>
      <w:r w:rsidRPr="00AF6B6C">
        <w:rPr>
          <w:spacing w:val="-2"/>
        </w:rPr>
        <w:t>………………………</w:t>
      </w:r>
      <w:r w:rsidRPr="00AF6B6C">
        <w:t>…………………..</w:t>
      </w:r>
    </w:p>
    <w:p w:rsidR="004E13DE" w:rsidRPr="00AF6B6C" w:rsidRDefault="004E13DE" w:rsidP="004E13DE">
      <w:pPr>
        <w:widowControl w:val="0"/>
      </w:pPr>
      <w:r w:rsidRPr="00AF6B6C">
        <w:t>…………………….., dnia………………</w:t>
      </w:r>
    </w:p>
    <w:p w:rsidR="004E13DE" w:rsidRPr="00AF6B6C" w:rsidRDefault="004E13DE" w:rsidP="004E13DE">
      <w:pPr>
        <w:spacing w:before="7" w:line="130" w:lineRule="exact"/>
      </w:pPr>
    </w:p>
    <w:p w:rsidR="004E13DE" w:rsidRPr="00AF6B6C" w:rsidRDefault="004E13DE" w:rsidP="004E13DE">
      <w:pPr>
        <w:widowControl w:val="0"/>
      </w:pPr>
      <w:r w:rsidRPr="00AF6B6C">
        <w:t>……………..……………………………</w:t>
      </w:r>
    </w:p>
    <w:p w:rsidR="004E13DE" w:rsidRPr="00AF6B6C" w:rsidRDefault="004E13DE" w:rsidP="004E13DE">
      <w:pPr>
        <w:widowControl w:val="0"/>
        <w:rPr>
          <w:i/>
          <w:iCs/>
        </w:rPr>
      </w:pPr>
      <w:r w:rsidRPr="00AF6B6C">
        <w:rPr>
          <w:i/>
          <w:iCs/>
        </w:rPr>
        <w:t xml:space="preserve">              (pi</w:t>
      </w:r>
      <w:r w:rsidRPr="00AF6B6C">
        <w:rPr>
          <w:i/>
          <w:iCs/>
          <w:spacing w:val="-1"/>
        </w:rPr>
        <w:t>ec</w:t>
      </w:r>
      <w:r w:rsidRPr="00AF6B6C">
        <w:rPr>
          <w:i/>
          <w:iCs/>
          <w:spacing w:val="1"/>
        </w:rPr>
        <w:t>z</w:t>
      </w:r>
      <w:r w:rsidRPr="00AF6B6C">
        <w:rPr>
          <w:i/>
          <w:iCs/>
          <w:spacing w:val="-1"/>
        </w:rPr>
        <w:t>ę</w:t>
      </w:r>
      <w:r w:rsidRPr="00AF6B6C">
        <w:rPr>
          <w:i/>
          <w:iCs/>
        </w:rPr>
        <w:t>ć</w:t>
      </w:r>
      <w:r w:rsidRPr="00AF6B6C">
        <w:rPr>
          <w:i/>
          <w:iCs/>
          <w:spacing w:val="-1"/>
        </w:rPr>
        <w:t xml:space="preserve"> </w:t>
      </w:r>
      <w:r w:rsidRPr="00AF6B6C">
        <w:rPr>
          <w:i/>
          <w:iCs/>
          <w:spacing w:val="9"/>
        </w:rPr>
        <w:t>w</w:t>
      </w:r>
      <w:r w:rsidRPr="00AF6B6C">
        <w:rPr>
          <w:i/>
          <w:iCs/>
          <w:spacing w:val="-20"/>
        </w:rPr>
        <w:t>y</w:t>
      </w:r>
      <w:r w:rsidRPr="00AF6B6C">
        <w:rPr>
          <w:i/>
          <w:iCs/>
        </w:rPr>
        <w:t>ko</w:t>
      </w:r>
      <w:r w:rsidRPr="00AF6B6C">
        <w:rPr>
          <w:i/>
          <w:iCs/>
          <w:spacing w:val="2"/>
        </w:rPr>
        <w:t>n</w:t>
      </w:r>
      <w:r w:rsidRPr="00AF6B6C">
        <w:rPr>
          <w:i/>
          <w:iCs/>
          <w:spacing w:val="-1"/>
        </w:rPr>
        <w:t>aw</w:t>
      </w:r>
      <w:r w:rsidRPr="00AF6B6C">
        <w:rPr>
          <w:i/>
          <w:iCs/>
          <w:spacing w:val="11"/>
        </w:rPr>
        <w:t>c</w:t>
      </w:r>
      <w:r w:rsidRPr="00AF6B6C">
        <w:rPr>
          <w:i/>
          <w:iCs/>
        </w:rPr>
        <w:t>y</w:t>
      </w:r>
      <w:r w:rsidRPr="00AF6B6C">
        <w:rPr>
          <w:i/>
          <w:iCs/>
          <w:spacing w:val="-15"/>
        </w:rPr>
        <w:t>)</w:t>
      </w:r>
    </w:p>
    <w:p w:rsidR="004E13DE" w:rsidRPr="00B661D7" w:rsidRDefault="004E13DE" w:rsidP="004E13DE">
      <w:pPr>
        <w:spacing w:line="200" w:lineRule="exact"/>
      </w:pPr>
    </w:p>
    <w:p w:rsidR="004E13DE" w:rsidRPr="00B661D7" w:rsidRDefault="004E13DE" w:rsidP="004E13DE">
      <w:pPr>
        <w:spacing w:line="200" w:lineRule="exact"/>
      </w:pPr>
    </w:p>
    <w:p w:rsidR="004E13DE" w:rsidRPr="00B661D7" w:rsidRDefault="004E13DE" w:rsidP="004E13DE">
      <w:pPr>
        <w:widowControl w:val="0"/>
        <w:spacing w:before="69"/>
        <w:ind w:left="567" w:hanging="284"/>
        <w:jc w:val="center"/>
        <w:outlineLvl w:val="0"/>
        <w:rPr>
          <w:sz w:val="24"/>
          <w:szCs w:val="24"/>
        </w:rPr>
      </w:pPr>
      <w:r w:rsidRPr="00B661D7">
        <w:rPr>
          <w:b/>
          <w:bCs/>
          <w:sz w:val="24"/>
          <w:szCs w:val="24"/>
        </w:rPr>
        <w:t>O</w:t>
      </w:r>
      <w:r w:rsidRPr="00B661D7">
        <w:rPr>
          <w:b/>
          <w:bCs/>
          <w:spacing w:val="1"/>
          <w:sz w:val="24"/>
          <w:szCs w:val="24"/>
        </w:rPr>
        <w:t>Ś</w:t>
      </w:r>
      <w:r w:rsidRPr="00B661D7">
        <w:rPr>
          <w:b/>
          <w:bCs/>
          <w:sz w:val="24"/>
          <w:szCs w:val="24"/>
        </w:rPr>
        <w:t>WI</w:t>
      </w:r>
      <w:r w:rsidRPr="00B661D7">
        <w:rPr>
          <w:b/>
          <w:bCs/>
          <w:spacing w:val="-1"/>
          <w:sz w:val="24"/>
          <w:szCs w:val="24"/>
        </w:rPr>
        <w:t>ADC</w:t>
      </w:r>
      <w:r w:rsidRPr="00B661D7">
        <w:rPr>
          <w:b/>
          <w:bCs/>
          <w:spacing w:val="-7"/>
          <w:sz w:val="24"/>
          <w:szCs w:val="24"/>
        </w:rPr>
        <w:t>Z</w:t>
      </w:r>
      <w:r w:rsidRPr="00B661D7">
        <w:rPr>
          <w:b/>
          <w:bCs/>
          <w:sz w:val="24"/>
          <w:szCs w:val="24"/>
        </w:rPr>
        <w:t>ENIE</w:t>
      </w:r>
    </w:p>
    <w:p w:rsidR="004E13DE" w:rsidRPr="00B661D7" w:rsidRDefault="004E13DE" w:rsidP="004E13DE">
      <w:pPr>
        <w:spacing w:line="200" w:lineRule="exact"/>
        <w:ind w:firstLine="142"/>
      </w:pPr>
    </w:p>
    <w:p w:rsidR="004E13DE" w:rsidRPr="00AF6B6C" w:rsidRDefault="004E13DE" w:rsidP="004E13DE">
      <w:pPr>
        <w:spacing w:line="242" w:lineRule="auto"/>
        <w:ind w:left="1276" w:right="992" w:hanging="425"/>
        <w:jc w:val="center"/>
        <w:rPr>
          <w:b/>
          <w:bCs/>
        </w:rPr>
      </w:pPr>
      <w:r w:rsidRPr="00AF6B6C">
        <w:rPr>
          <w:b/>
          <w:bCs/>
        </w:rPr>
        <w:t>Oś</w:t>
      </w:r>
      <w:r w:rsidRPr="00AF6B6C">
        <w:rPr>
          <w:b/>
          <w:bCs/>
          <w:spacing w:val="4"/>
        </w:rPr>
        <w:t>w</w:t>
      </w:r>
      <w:r w:rsidRPr="00AF6B6C">
        <w:rPr>
          <w:b/>
          <w:bCs/>
        </w:rPr>
        <w:t>i</w:t>
      </w:r>
      <w:r w:rsidRPr="00AF6B6C">
        <w:rPr>
          <w:b/>
          <w:bCs/>
          <w:spacing w:val="-5"/>
        </w:rPr>
        <w:t>a</w:t>
      </w:r>
      <w:r w:rsidRPr="00AF6B6C">
        <w:rPr>
          <w:b/>
          <w:bCs/>
        </w:rPr>
        <w:t>d</w:t>
      </w:r>
      <w:r w:rsidRPr="00AF6B6C">
        <w:rPr>
          <w:b/>
          <w:bCs/>
          <w:spacing w:val="-1"/>
        </w:rPr>
        <w:t>cz</w:t>
      </w:r>
      <w:r w:rsidRPr="00AF6B6C">
        <w:rPr>
          <w:b/>
          <w:bCs/>
        </w:rPr>
        <w:t>a</w:t>
      </w:r>
      <w:r w:rsidRPr="00AF6B6C">
        <w:rPr>
          <w:b/>
          <w:bCs/>
          <w:spacing w:val="-11"/>
        </w:rPr>
        <w:t>m</w:t>
      </w:r>
      <w:r w:rsidRPr="00AF6B6C">
        <w:rPr>
          <w:b/>
          <w:bCs/>
        </w:rPr>
        <w:t>,</w:t>
      </w:r>
      <w:r w:rsidRPr="00AF6B6C">
        <w:rPr>
          <w:b/>
          <w:bCs/>
          <w:spacing w:val="2"/>
        </w:rPr>
        <w:t xml:space="preserve"> </w:t>
      </w:r>
      <w:r w:rsidRPr="00AF6B6C">
        <w:rPr>
          <w:b/>
          <w:bCs/>
          <w:spacing w:val="-1"/>
        </w:rPr>
        <w:t>ż</w:t>
      </w:r>
      <w:r w:rsidRPr="00AF6B6C">
        <w:rPr>
          <w:b/>
          <w:bCs/>
        </w:rPr>
        <w:t>e</w:t>
      </w:r>
      <w:r w:rsidRPr="00AF6B6C">
        <w:rPr>
          <w:b/>
          <w:bCs/>
          <w:spacing w:val="-1"/>
        </w:rPr>
        <w:t xml:space="preserve"> </w:t>
      </w:r>
      <w:r w:rsidRPr="00AF6B6C">
        <w:rPr>
          <w:b/>
          <w:bCs/>
        </w:rPr>
        <w:t>nie po</w:t>
      </w:r>
      <w:r w:rsidRPr="00AF6B6C">
        <w:rPr>
          <w:b/>
          <w:bCs/>
          <w:spacing w:val="-1"/>
        </w:rPr>
        <w:t>d</w:t>
      </w:r>
      <w:r w:rsidRPr="00AF6B6C">
        <w:rPr>
          <w:b/>
          <w:bCs/>
        </w:rPr>
        <w:t>legam</w:t>
      </w:r>
      <w:r w:rsidRPr="00AF6B6C">
        <w:rPr>
          <w:b/>
          <w:bCs/>
          <w:spacing w:val="-9"/>
        </w:rPr>
        <w:t xml:space="preserve"> </w:t>
      </w:r>
      <w:r w:rsidRPr="00AF6B6C">
        <w:rPr>
          <w:b/>
          <w:bCs/>
          <w:spacing w:val="1"/>
        </w:rPr>
        <w:t>w</w:t>
      </w:r>
      <w:r w:rsidRPr="00AF6B6C">
        <w:rPr>
          <w:b/>
          <w:bCs/>
        </w:rPr>
        <w:t>ykl</w:t>
      </w:r>
      <w:r w:rsidRPr="00AF6B6C">
        <w:rPr>
          <w:b/>
          <w:bCs/>
          <w:spacing w:val="1"/>
        </w:rPr>
        <w:t>u</w:t>
      </w:r>
      <w:r w:rsidRPr="00AF6B6C">
        <w:rPr>
          <w:b/>
          <w:bCs/>
          <w:spacing w:val="-1"/>
        </w:rPr>
        <w:t>cze</w:t>
      </w:r>
      <w:r w:rsidRPr="00AF6B6C">
        <w:rPr>
          <w:b/>
          <w:bCs/>
        </w:rPr>
        <w:t>niu z</w:t>
      </w:r>
      <w:r w:rsidRPr="00AF6B6C">
        <w:rPr>
          <w:b/>
          <w:bCs/>
          <w:spacing w:val="1"/>
        </w:rPr>
        <w:t xml:space="preserve"> </w:t>
      </w:r>
      <w:r w:rsidRPr="00AF6B6C">
        <w:rPr>
          <w:b/>
          <w:bCs/>
        </w:rPr>
        <w:t xml:space="preserve"> p</w:t>
      </w:r>
      <w:r w:rsidRPr="00AF6B6C">
        <w:rPr>
          <w:b/>
          <w:bCs/>
          <w:spacing w:val="-5"/>
        </w:rPr>
        <w:t>o</w:t>
      </w:r>
      <w:r w:rsidRPr="00AF6B6C">
        <w:rPr>
          <w:b/>
          <w:bCs/>
        </w:rPr>
        <w:t>s</w:t>
      </w:r>
      <w:r w:rsidRPr="00AF6B6C">
        <w:rPr>
          <w:b/>
          <w:bCs/>
          <w:spacing w:val="-1"/>
        </w:rPr>
        <w:t>t</w:t>
      </w:r>
      <w:r w:rsidRPr="00AF6B6C">
        <w:rPr>
          <w:b/>
          <w:bCs/>
          <w:spacing w:val="-6"/>
        </w:rPr>
        <w:t>ę</w:t>
      </w:r>
      <w:r w:rsidRPr="00AF6B6C">
        <w:rPr>
          <w:b/>
          <w:bCs/>
        </w:rPr>
        <w:t>po</w:t>
      </w:r>
      <w:r w:rsidRPr="00AF6B6C">
        <w:rPr>
          <w:b/>
          <w:bCs/>
          <w:spacing w:val="1"/>
        </w:rPr>
        <w:t>w</w:t>
      </w:r>
      <w:r w:rsidRPr="00AF6B6C">
        <w:rPr>
          <w:b/>
          <w:bCs/>
        </w:rPr>
        <w:t>ania</w:t>
      </w:r>
    </w:p>
    <w:p w:rsidR="004E13DE" w:rsidRPr="00AF6B6C" w:rsidRDefault="004E13DE" w:rsidP="004E13DE">
      <w:pPr>
        <w:spacing w:line="242" w:lineRule="auto"/>
        <w:ind w:left="1276" w:right="992" w:hanging="425"/>
        <w:jc w:val="center"/>
      </w:pPr>
      <w:r w:rsidRPr="00AF6B6C">
        <w:rPr>
          <w:b/>
          <w:bCs/>
        </w:rPr>
        <w:t>do</w:t>
      </w:r>
      <w:r w:rsidRPr="00AF6B6C">
        <w:rPr>
          <w:b/>
          <w:bCs/>
          <w:spacing w:val="-1"/>
        </w:rPr>
        <w:t>t</w:t>
      </w:r>
      <w:r w:rsidRPr="00AF6B6C">
        <w:rPr>
          <w:b/>
          <w:bCs/>
        </w:rPr>
        <w:t>y</w:t>
      </w:r>
      <w:r w:rsidRPr="00AF6B6C">
        <w:rPr>
          <w:b/>
          <w:bCs/>
          <w:spacing w:val="-3"/>
        </w:rPr>
        <w:t>c</w:t>
      </w:r>
      <w:r w:rsidRPr="00AF6B6C">
        <w:rPr>
          <w:b/>
          <w:bCs/>
          <w:spacing w:val="-1"/>
        </w:rPr>
        <w:t>z</w:t>
      </w:r>
      <w:r w:rsidRPr="00AF6B6C">
        <w:rPr>
          <w:b/>
          <w:bCs/>
        </w:rPr>
        <w:t xml:space="preserve">y </w:t>
      </w:r>
      <w:r w:rsidRPr="00AF6B6C">
        <w:rPr>
          <w:b/>
          <w:bCs/>
          <w:spacing w:val="-1"/>
        </w:rPr>
        <w:t>z</w:t>
      </w:r>
      <w:r w:rsidRPr="00AF6B6C">
        <w:rPr>
          <w:b/>
          <w:bCs/>
          <w:spacing w:val="4"/>
        </w:rPr>
        <w:t>a</w:t>
      </w:r>
      <w:r w:rsidRPr="00AF6B6C">
        <w:rPr>
          <w:b/>
          <w:bCs/>
          <w:spacing w:val="-11"/>
        </w:rPr>
        <w:t>m</w:t>
      </w:r>
      <w:r w:rsidRPr="00AF6B6C">
        <w:rPr>
          <w:b/>
          <w:bCs/>
        </w:rPr>
        <w:t>ó</w:t>
      </w:r>
      <w:r w:rsidRPr="00AF6B6C">
        <w:rPr>
          <w:b/>
          <w:bCs/>
          <w:spacing w:val="1"/>
        </w:rPr>
        <w:t>w</w:t>
      </w:r>
      <w:r w:rsidRPr="00AF6B6C">
        <w:rPr>
          <w:b/>
          <w:bCs/>
        </w:rPr>
        <w:t>ienia p</w:t>
      </w:r>
      <w:r w:rsidRPr="00AF6B6C">
        <w:rPr>
          <w:b/>
          <w:bCs/>
          <w:spacing w:val="-4"/>
        </w:rPr>
        <w:t>u</w:t>
      </w:r>
      <w:r w:rsidRPr="00AF6B6C">
        <w:rPr>
          <w:b/>
          <w:bCs/>
        </w:rPr>
        <w:t>bli</w:t>
      </w:r>
      <w:r w:rsidRPr="00AF6B6C">
        <w:rPr>
          <w:b/>
          <w:bCs/>
          <w:spacing w:val="-1"/>
        </w:rPr>
        <w:t>cz</w:t>
      </w:r>
      <w:r w:rsidRPr="00AF6B6C">
        <w:rPr>
          <w:b/>
          <w:bCs/>
        </w:rPr>
        <w:t>n</w:t>
      </w:r>
      <w:r w:rsidRPr="00AF6B6C">
        <w:rPr>
          <w:b/>
          <w:bCs/>
          <w:spacing w:val="-1"/>
        </w:rPr>
        <w:t>e</w:t>
      </w:r>
      <w:r w:rsidRPr="00AF6B6C">
        <w:rPr>
          <w:b/>
          <w:bCs/>
        </w:rPr>
        <w:t>go</w:t>
      </w:r>
      <w:r w:rsidRPr="00AF6B6C">
        <w:rPr>
          <w:b/>
          <w:bCs/>
          <w:spacing w:val="-2"/>
        </w:rPr>
        <w:t xml:space="preserve"> </w:t>
      </w:r>
      <w:r w:rsidRPr="00AF6B6C">
        <w:rPr>
          <w:b/>
          <w:bCs/>
        </w:rPr>
        <w:t>na</w:t>
      </w:r>
      <w:r w:rsidRPr="00AF6B6C">
        <w:rPr>
          <w:b/>
          <w:bCs/>
          <w:spacing w:val="-3"/>
        </w:rPr>
        <w:t xml:space="preserve"> </w:t>
      </w:r>
      <w:r w:rsidRPr="00AF6B6C">
        <w:rPr>
          <w:b/>
          <w:bCs/>
          <w:spacing w:val="-1"/>
        </w:rPr>
        <w:t>z</w:t>
      </w:r>
      <w:r w:rsidRPr="00AF6B6C">
        <w:rPr>
          <w:b/>
          <w:bCs/>
        </w:rPr>
        <w:t>ada</w:t>
      </w:r>
      <w:r w:rsidRPr="00AF6B6C">
        <w:rPr>
          <w:b/>
          <w:bCs/>
          <w:spacing w:val="-2"/>
        </w:rPr>
        <w:t>n</w:t>
      </w:r>
      <w:r w:rsidRPr="00AF6B6C">
        <w:rPr>
          <w:b/>
          <w:bCs/>
        </w:rPr>
        <w:t>ie</w:t>
      </w:r>
      <w:r w:rsidRPr="00AF6B6C">
        <w:rPr>
          <w:b/>
          <w:bCs/>
          <w:spacing w:val="1"/>
        </w:rPr>
        <w:t xml:space="preserve"> </w:t>
      </w:r>
      <w:r w:rsidRPr="00AF6B6C">
        <w:rPr>
          <w:b/>
          <w:bCs/>
          <w:spacing w:val="-2"/>
        </w:rPr>
        <w:t>p</w:t>
      </w:r>
      <w:r w:rsidRPr="00AF6B6C">
        <w:rPr>
          <w:b/>
          <w:bCs/>
          <w:spacing w:val="-4"/>
        </w:rPr>
        <w:t>n</w:t>
      </w:r>
      <w:r w:rsidRPr="00AF6B6C">
        <w:rPr>
          <w:b/>
          <w:bCs/>
        </w:rPr>
        <w:t>.</w:t>
      </w:r>
    </w:p>
    <w:p w:rsidR="004E13DE" w:rsidRPr="00AF6B6C" w:rsidRDefault="004E13DE" w:rsidP="004E13DE">
      <w:pPr>
        <w:spacing w:before="2" w:line="140" w:lineRule="exact"/>
      </w:pPr>
    </w:p>
    <w:p w:rsidR="004E13DE" w:rsidRPr="00AF6B6C" w:rsidRDefault="004E13DE" w:rsidP="004E13DE">
      <w:pPr>
        <w:spacing w:line="359" w:lineRule="auto"/>
        <w:ind w:left="-142" w:right="-142"/>
        <w:jc w:val="both"/>
      </w:pPr>
      <w:r w:rsidRPr="00AF6B6C">
        <w:rPr>
          <w:b/>
          <w:bCs/>
          <w:spacing w:val="-1"/>
        </w:rPr>
        <w:t>„</w:t>
      </w:r>
      <w:r w:rsidRPr="0091751A">
        <w:rPr>
          <w:b/>
        </w:rPr>
        <w:t>Dostawa wapna palonego mielonego wysokoreaktywnego dla potrzeb oczyszczalni ścieków Głubczyckich Wodociągów i Kanalizacji Spółka z o.o.</w:t>
      </w:r>
      <w:r w:rsidRPr="00AF6B6C">
        <w:rPr>
          <w:b/>
          <w:bCs/>
          <w:spacing w:val="-1"/>
        </w:rPr>
        <w:t>”</w:t>
      </w:r>
    </w:p>
    <w:p w:rsidR="004E13DE" w:rsidRPr="007A543B" w:rsidRDefault="004E13DE" w:rsidP="004E13DE">
      <w:pPr>
        <w:spacing w:before="13" w:line="200" w:lineRule="exact"/>
      </w:pPr>
    </w:p>
    <w:p w:rsidR="004E13DE" w:rsidRPr="00AF6B6C" w:rsidRDefault="004E13DE" w:rsidP="004E13DE">
      <w:pPr>
        <w:widowControl w:val="0"/>
        <w:spacing w:line="359" w:lineRule="auto"/>
        <w:ind w:left="-142"/>
      </w:pPr>
      <w:r w:rsidRPr="00AF6B6C">
        <w:rPr>
          <w:spacing w:val="-1"/>
        </w:rPr>
        <w:t>N</w:t>
      </w:r>
      <w:r w:rsidRPr="00AF6B6C">
        <w:rPr>
          <w:spacing w:val="-6"/>
        </w:rPr>
        <w:t>a</w:t>
      </w:r>
      <w:r w:rsidRPr="00AF6B6C">
        <w:rPr>
          <w:spacing w:val="1"/>
        </w:rPr>
        <w:t>z</w:t>
      </w:r>
      <w:r w:rsidRPr="00AF6B6C">
        <w:t xml:space="preserve">wa </w:t>
      </w:r>
      <w:r w:rsidRPr="00AF6B6C">
        <w:rPr>
          <w:spacing w:val="11"/>
        </w:rPr>
        <w:t>W</w:t>
      </w:r>
      <w:r w:rsidRPr="00AF6B6C">
        <w:rPr>
          <w:spacing w:val="-22"/>
        </w:rPr>
        <w:t>y</w:t>
      </w:r>
      <w:r w:rsidRPr="00AF6B6C">
        <w:t>ko</w:t>
      </w:r>
      <w:r w:rsidRPr="00AF6B6C">
        <w:rPr>
          <w:spacing w:val="2"/>
        </w:rPr>
        <w:t>n</w:t>
      </w:r>
      <w:r w:rsidRPr="00AF6B6C">
        <w:rPr>
          <w:spacing w:val="-1"/>
        </w:rPr>
        <w:t>aw</w:t>
      </w:r>
      <w:r w:rsidRPr="00AF6B6C">
        <w:rPr>
          <w:spacing w:val="11"/>
        </w:rPr>
        <w:t>c</w:t>
      </w:r>
      <w:r w:rsidRPr="00AF6B6C">
        <w:rPr>
          <w:spacing w:val="-15"/>
        </w:rPr>
        <w:t xml:space="preserve">y </w:t>
      </w:r>
      <w:r w:rsidRPr="00AF6B6C">
        <w:t>.</w:t>
      </w:r>
      <w:r w:rsidRPr="00AF6B6C">
        <w:rPr>
          <w:spacing w:val="-1"/>
        </w:rPr>
        <w:t>.</w:t>
      </w:r>
      <w:r w:rsidRPr="00AF6B6C">
        <w:t>.................</w:t>
      </w:r>
      <w:r w:rsidRPr="00AF6B6C">
        <w:rPr>
          <w:spacing w:val="4"/>
        </w:rPr>
        <w:t>.</w:t>
      </w:r>
      <w:r w:rsidRPr="00AF6B6C">
        <w:t>.....................................................................................</w:t>
      </w:r>
      <w:r w:rsidRPr="00AF6B6C">
        <w:rPr>
          <w:spacing w:val="1"/>
        </w:rPr>
        <w:t>.</w:t>
      </w:r>
      <w:r w:rsidRPr="00AF6B6C">
        <w:t>.........................................</w:t>
      </w:r>
    </w:p>
    <w:p w:rsidR="004E13DE" w:rsidRPr="00AF6B6C" w:rsidRDefault="004E13DE" w:rsidP="004E13DE">
      <w:pPr>
        <w:widowControl w:val="0"/>
        <w:spacing w:line="359" w:lineRule="auto"/>
        <w:ind w:left="-142" w:right="129"/>
      </w:pPr>
      <w:r w:rsidRPr="00AF6B6C">
        <w:rPr>
          <w:spacing w:val="-1"/>
        </w:rPr>
        <w:t>A</w:t>
      </w:r>
      <w:r w:rsidRPr="00AF6B6C">
        <w:t>d</w:t>
      </w:r>
      <w:r w:rsidRPr="00AF6B6C">
        <w:rPr>
          <w:spacing w:val="-6"/>
        </w:rPr>
        <w:t>r</w:t>
      </w:r>
      <w:r w:rsidRPr="00AF6B6C">
        <w:rPr>
          <w:spacing w:val="-1"/>
        </w:rPr>
        <w:t>e</w:t>
      </w:r>
      <w:r w:rsidRPr="00AF6B6C">
        <w:t xml:space="preserve">s </w:t>
      </w:r>
      <w:r w:rsidRPr="00AF6B6C">
        <w:rPr>
          <w:spacing w:val="11"/>
        </w:rPr>
        <w:t>W</w:t>
      </w:r>
      <w:r w:rsidRPr="00AF6B6C">
        <w:rPr>
          <w:spacing w:val="-22"/>
        </w:rPr>
        <w:t>y</w:t>
      </w:r>
      <w:r w:rsidRPr="00AF6B6C">
        <w:t>ko</w:t>
      </w:r>
      <w:r w:rsidRPr="00AF6B6C">
        <w:rPr>
          <w:spacing w:val="2"/>
        </w:rPr>
        <w:t>n</w:t>
      </w:r>
      <w:r w:rsidRPr="00AF6B6C">
        <w:rPr>
          <w:spacing w:val="-1"/>
        </w:rPr>
        <w:t>aw</w:t>
      </w:r>
      <w:r w:rsidRPr="00AF6B6C">
        <w:rPr>
          <w:spacing w:val="11"/>
        </w:rPr>
        <w:t>c</w:t>
      </w:r>
      <w:r w:rsidRPr="00AF6B6C">
        <w:rPr>
          <w:spacing w:val="-15"/>
        </w:rPr>
        <w:t>y ………………..</w:t>
      </w:r>
      <w:r w:rsidRPr="00AF6B6C">
        <w:t>.................</w:t>
      </w:r>
      <w:r w:rsidRPr="00AF6B6C">
        <w:rPr>
          <w:spacing w:val="-1"/>
        </w:rPr>
        <w:t>.</w:t>
      </w:r>
      <w:r w:rsidRPr="00AF6B6C">
        <w:t>...........................................................................................................</w:t>
      </w:r>
    </w:p>
    <w:p w:rsidR="004E13DE" w:rsidRPr="00AF6B6C" w:rsidRDefault="004E13DE" w:rsidP="004E13DE">
      <w:pPr>
        <w:widowControl w:val="0"/>
        <w:outlineLvl w:val="0"/>
        <w:rPr>
          <w:b/>
          <w:bCs/>
        </w:rPr>
      </w:pPr>
    </w:p>
    <w:p w:rsidR="004E13DE" w:rsidRPr="00AF6B6C" w:rsidRDefault="004E13DE" w:rsidP="004E13DE">
      <w:pPr>
        <w:widowControl w:val="0"/>
        <w:outlineLvl w:val="0"/>
      </w:pPr>
      <w:r w:rsidRPr="00AF6B6C">
        <w:rPr>
          <w:b/>
          <w:bCs/>
        </w:rPr>
        <w:t>In</w:t>
      </w:r>
      <w:r w:rsidRPr="00AF6B6C">
        <w:rPr>
          <w:b/>
          <w:bCs/>
          <w:spacing w:val="1"/>
        </w:rPr>
        <w:t>f</w:t>
      </w:r>
      <w:r w:rsidRPr="00AF6B6C">
        <w:rPr>
          <w:b/>
          <w:bCs/>
        </w:rPr>
        <w:t>o</w:t>
      </w:r>
      <w:r w:rsidRPr="00AF6B6C">
        <w:rPr>
          <w:b/>
          <w:bCs/>
          <w:spacing w:val="-1"/>
        </w:rPr>
        <w:t>r</w:t>
      </w:r>
      <w:r w:rsidRPr="00AF6B6C">
        <w:rPr>
          <w:b/>
          <w:bCs/>
          <w:spacing w:val="-10"/>
        </w:rPr>
        <w:t>m</w:t>
      </w:r>
      <w:r w:rsidRPr="00AF6B6C">
        <w:rPr>
          <w:b/>
          <w:bCs/>
        </w:rPr>
        <w:t>a</w:t>
      </w:r>
      <w:r w:rsidRPr="00AF6B6C">
        <w:rPr>
          <w:b/>
          <w:bCs/>
          <w:spacing w:val="-1"/>
        </w:rPr>
        <w:t>c</w:t>
      </w:r>
      <w:r w:rsidRPr="00AF6B6C">
        <w:rPr>
          <w:b/>
          <w:bCs/>
        </w:rPr>
        <w:t>ja do</w:t>
      </w:r>
      <w:r w:rsidRPr="00AF6B6C">
        <w:rPr>
          <w:b/>
          <w:bCs/>
          <w:spacing w:val="-1"/>
        </w:rPr>
        <w:t>t</w:t>
      </w:r>
      <w:r w:rsidRPr="00AF6B6C">
        <w:rPr>
          <w:b/>
          <w:bCs/>
        </w:rPr>
        <w:t>y</w:t>
      </w:r>
      <w:r w:rsidRPr="00AF6B6C">
        <w:rPr>
          <w:b/>
          <w:bCs/>
          <w:spacing w:val="-1"/>
        </w:rPr>
        <w:t>cz</w:t>
      </w:r>
      <w:r w:rsidRPr="00AF6B6C">
        <w:rPr>
          <w:b/>
          <w:bCs/>
        </w:rPr>
        <w:t>ą</w:t>
      </w:r>
      <w:r w:rsidRPr="00AF6B6C">
        <w:rPr>
          <w:b/>
          <w:bCs/>
          <w:spacing w:val="-1"/>
        </w:rPr>
        <w:t>c</w:t>
      </w:r>
      <w:r w:rsidRPr="00AF6B6C">
        <w:rPr>
          <w:b/>
          <w:bCs/>
        </w:rPr>
        <w:t>a</w:t>
      </w:r>
      <w:r w:rsidRPr="00AF6B6C">
        <w:rPr>
          <w:b/>
          <w:bCs/>
          <w:spacing w:val="4"/>
        </w:rPr>
        <w:t xml:space="preserve"> </w:t>
      </w:r>
      <w:r w:rsidRPr="00AF6B6C">
        <w:rPr>
          <w:b/>
          <w:bCs/>
          <w:spacing w:val="1"/>
        </w:rPr>
        <w:t>w</w:t>
      </w:r>
      <w:r w:rsidRPr="00AF6B6C">
        <w:rPr>
          <w:b/>
          <w:bCs/>
        </w:rPr>
        <w:t>yk</w:t>
      </w:r>
      <w:r w:rsidRPr="00AF6B6C">
        <w:rPr>
          <w:b/>
          <w:bCs/>
          <w:spacing w:val="-3"/>
        </w:rPr>
        <w:t>o</w:t>
      </w:r>
      <w:r w:rsidRPr="00AF6B6C">
        <w:rPr>
          <w:b/>
          <w:bCs/>
          <w:spacing w:val="-2"/>
        </w:rPr>
        <w:t>n</w:t>
      </w:r>
      <w:r w:rsidRPr="00AF6B6C">
        <w:rPr>
          <w:b/>
          <w:bCs/>
          <w:spacing w:val="-3"/>
        </w:rPr>
        <w:t>a</w:t>
      </w:r>
      <w:r w:rsidRPr="00AF6B6C">
        <w:rPr>
          <w:b/>
          <w:bCs/>
          <w:spacing w:val="1"/>
        </w:rPr>
        <w:t>w</w:t>
      </w:r>
      <w:r w:rsidRPr="00AF6B6C">
        <w:rPr>
          <w:b/>
          <w:bCs/>
          <w:spacing w:val="-1"/>
        </w:rPr>
        <w:t>c</w:t>
      </w:r>
      <w:r w:rsidRPr="00AF6B6C">
        <w:rPr>
          <w:b/>
          <w:bCs/>
        </w:rPr>
        <w:t>y:</w:t>
      </w:r>
    </w:p>
    <w:p w:rsidR="004E13DE" w:rsidRPr="00AF6B6C" w:rsidRDefault="004E13DE" w:rsidP="004E13DE">
      <w:pPr>
        <w:spacing w:before="5" w:line="120" w:lineRule="exact"/>
      </w:pPr>
    </w:p>
    <w:p w:rsidR="004E13DE" w:rsidRPr="00AF6B6C" w:rsidRDefault="004E13DE" w:rsidP="004E13DE">
      <w:pPr>
        <w:widowControl w:val="0"/>
        <w:jc w:val="both"/>
      </w:pPr>
      <w:r w:rsidRPr="00AF6B6C">
        <w:rPr>
          <w:spacing w:val="-1"/>
        </w:rPr>
        <w:t>O</w:t>
      </w:r>
      <w:r w:rsidRPr="00AF6B6C">
        <w:t>ś</w:t>
      </w:r>
      <w:r w:rsidRPr="00AF6B6C">
        <w:rPr>
          <w:spacing w:val="-1"/>
        </w:rPr>
        <w:t>w</w:t>
      </w:r>
      <w:r w:rsidRPr="00AF6B6C">
        <w:t>iad</w:t>
      </w:r>
      <w:r w:rsidRPr="00AF6B6C">
        <w:rPr>
          <w:spacing w:val="-6"/>
        </w:rPr>
        <w:t>c</w:t>
      </w:r>
      <w:r w:rsidRPr="00AF6B6C">
        <w:rPr>
          <w:spacing w:val="1"/>
        </w:rPr>
        <w:t>z</w:t>
      </w:r>
      <w:r w:rsidRPr="00AF6B6C">
        <w:rPr>
          <w:spacing w:val="-1"/>
        </w:rPr>
        <w:t>a</w:t>
      </w:r>
      <w:r w:rsidRPr="00AF6B6C">
        <w:t xml:space="preserve">m, </w:t>
      </w:r>
      <w:r w:rsidRPr="00AF6B6C">
        <w:rPr>
          <w:spacing w:val="1"/>
        </w:rPr>
        <w:t>ż</w:t>
      </w:r>
      <w:r w:rsidRPr="00AF6B6C">
        <w:t>e</w:t>
      </w:r>
      <w:r w:rsidRPr="00AF6B6C">
        <w:rPr>
          <w:spacing w:val="-1"/>
        </w:rPr>
        <w:t xml:space="preserve"> </w:t>
      </w:r>
      <w:r w:rsidRPr="00AF6B6C">
        <w:t>nie podl</w:t>
      </w:r>
      <w:r w:rsidRPr="00AF6B6C">
        <w:rPr>
          <w:spacing w:val="-1"/>
        </w:rPr>
        <w:t>e</w:t>
      </w:r>
      <w:r w:rsidRPr="00AF6B6C">
        <w:rPr>
          <w:spacing w:val="-5"/>
        </w:rPr>
        <w:t>g</w:t>
      </w:r>
      <w:r w:rsidRPr="00AF6B6C">
        <w:rPr>
          <w:spacing w:val="-1"/>
        </w:rPr>
        <w:t>a</w:t>
      </w:r>
      <w:r w:rsidRPr="00AF6B6C">
        <w:t xml:space="preserve">m </w:t>
      </w:r>
      <w:r w:rsidRPr="00AF6B6C">
        <w:rPr>
          <w:spacing w:val="13"/>
        </w:rPr>
        <w:t>w</w:t>
      </w:r>
      <w:r w:rsidRPr="00AF6B6C">
        <w:rPr>
          <w:spacing w:val="-14"/>
        </w:rPr>
        <w:t>y</w:t>
      </w:r>
      <w:r w:rsidRPr="00AF6B6C">
        <w:t>klucz</w:t>
      </w:r>
      <w:r w:rsidRPr="00AF6B6C">
        <w:rPr>
          <w:spacing w:val="-1"/>
        </w:rPr>
        <w:t>e</w:t>
      </w:r>
      <w:r w:rsidRPr="00AF6B6C">
        <w:t>niu z</w:t>
      </w:r>
      <w:r w:rsidRPr="00AF6B6C">
        <w:rPr>
          <w:spacing w:val="1"/>
        </w:rPr>
        <w:t xml:space="preserve"> </w:t>
      </w:r>
      <w:r w:rsidRPr="00AF6B6C">
        <w:t>pos</w:t>
      </w:r>
      <w:r w:rsidRPr="00AF6B6C">
        <w:rPr>
          <w:spacing w:val="-2"/>
        </w:rPr>
        <w:t>t</w:t>
      </w:r>
      <w:r w:rsidRPr="00AF6B6C">
        <w:rPr>
          <w:spacing w:val="-1"/>
        </w:rPr>
        <w:t>ę</w:t>
      </w:r>
      <w:r w:rsidRPr="00AF6B6C">
        <w:t>po</w:t>
      </w:r>
      <w:r w:rsidRPr="00AF6B6C">
        <w:rPr>
          <w:spacing w:val="-1"/>
        </w:rPr>
        <w:t>w</w:t>
      </w:r>
      <w:r w:rsidRPr="00AF6B6C">
        <w:rPr>
          <w:spacing w:val="-6"/>
        </w:rPr>
        <w:t>a</w:t>
      </w:r>
      <w:r w:rsidRPr="00AF6B6C">
        <w:t>nia</w:t>
      </w:r>
      <w:r w:rsidRPr="00AF6B6C">
        <w:rPr>
          <w:spacing w:val="-1"/>
        </w:rPr>
        <w:t xml:space="preserve"> </w:t>
      </w:r>
      <w:r w:rsidRPr="00AF6B6C">
        <w:rPr>
          <w:spacing w:val="2"/>
        </w:rPr>
        <w:t>n</w:t>
      </w:r>
      <w:r w:rsidRPr="00AF6B6C">
        <w:t>a</w:t>
      </w:r>
      <w:r w:rsidRPr="00AF6B6C">
        <w:rPr>
          <w:spacing w:val="-1"/>
        </w:rPr>
        <w:t xml:space="preserve"> </w:t>
      </w:r>
      <w:r w:rsidRPr="00AF6B6C">
        <w:t>podst</w:t>
      </w:r>
      <w:r w:rsidRPr="00AF6B6C">
        <w:rPr>
          <w:spacing w:val="-1"/>
        </w:rPr>
        <w:t>a</w:t>
      </w:r>
      <w:r w:rsidRPr="00AF6B6C">
        <w:t>wie</w:t>
      </w:r>
      <w:r>
        <w:t xml:space="preserve"> rozdz. VII</w:t>
      </w:r>
      <w:r w:rsidRPr="00AF6B6C">
        <w:rPr>
          <w:spacing w:val="-1"/>
        </w:rPr>
        <w:t xml:space="preserve"> </w:t>
      </w:r>
      <w:r w:rsidRPr="00AF6B6C">
        <w:t>pkt.</w:t>
      </w:r>
      <w:r w:rsidRPr="00AF6B6C">
        <w:rPr>
          <w:spacing w:val="-2"/>
        </w:rPr>
        <w:t xml:space="preserve"> </w:t>
      </w:r>
      <w:r>
        <w:rPr>
          <w:spacing w:val="-3"/>
        </w:rPr>
        <w:t>5</w:t>
      </w:r>
      <w:r w:rsidRPr="00AF6B6C">
        <w:rPr>
          <w:spacing w:val="-3"/>
        </w:rPr>
        <w:t xml:space="preserve"> </w:t>
      </w:r>
      <w:r w:rsidRPr="00AF6B6C">
        <w:rPr>
          <w:spacing w:val="3"/>
        </w:rPr>
        <w:t>SW</w:t>
      </w:r>
      <w:r w:rsidRPr="00AF6B6C">
        <w:t>Z</w:t>
      </w:r>
      <w:r w:rsidRPr="00AF6B6C">
        <w:rPr>
          <w:spacing w:val="-6"/>
        </w:rPr>
        <w:t xml:space="preserve"> </w:t>
      </w:r>
      <w:r w:rsidRPr="00AF6B6C">
        <w:t>pkt</w:t>
      </w:r>
      <w:r w:rsidRPr="00AF6B6C">
        <w:rPr>
          <w:spacing w:val="1"/>
        </w:rPr>
        <w:t xml:space="preserve"> </w:t>
      </w:r>
      <w:r w:rsidRPr="00AF6B6C">
        <w:t>1</w:t>
      </w:r>
      <w:r w:rsidRPr="00AF6B6C">
        <w:rPr>
          <w:spacing w:val="-1"/>
        </w:rPr>
        <w:t>-</w:t>
      </w:r>
      <w:r w:rsidRPr="00AF6B6C">
        <w:t>14.</w:t>
      </w:r>
    </w:p>
    <w:p w:rsidR="004E13DE" w:rsidRPr="007A543B" w:rsidRDefault="004E13DE" w:rsidP="004E13DE">
      <w:pPr>
        <w:spacing w:line="200" w:lineRule="exact"/>
      </w:pPr>
    </w:p>
    <w:p w:rsidR="004E13DE" w:rsidRPr="00AF6B6C" w:rsidRDefault="004E13DE" w:rsidP="004E13DE">
      <w:r w:rsidRPr="00AF6B6C">
        <w:t xml:space="preserve">…………….……. </w:t>
      </w:r>
      <w:r w:rsidRPr="00AF6B6C">
        <w:rPr>
          <w:i/>
          <w:spacing w:val="-4"/>
        </w:rPr>
        <w:t>(</w:t>
      </w:r>
      <w:r w:rsidRPr="00AF6B6C">
        <w:rPr>
          <w:i/>
          <w:spacing w:val="-3"/>
        </w:rPr>
        <w:t>m</w:t>
      </w:r>
      <w:r w:rsidRPr="00AF6B6C">
        <w:rPr>
          <w:i/>
        </w:rPr>
        <w:t>iej</w:t>
      </w:r>
      <w:r w:rsidRPr="00AF6B6C">
        <w:rPr>
          <w:i/>
          <w:spacing w:val="5"/>
        </w:rPr>
        <w:t>s</w:t>
      </w:r>
      <w:r w:rsidRPr="00AF6B6C">
        <w:rPr>
          <w:i/>
          <w:spacing w:val="-1"/>
        </w:rPr>
        <w:t>c</w:t>
      </w:r>
      <w:r w:rsidRPr="00AF6B6C">
        <w:rPr>
          <w:i/>
        </w:rPr>
        <w:t>owoś</w:t>
      </w:r>
      <w:r w:rsidRPr="00AF6B6C">
        <w:rPr>
          <w:i/>
          <w:spacing w:val="-1"/>
        </w:rPr>
        <w:t>ć</w:t>
      </w:r>
      <w:r w:rsidRPr="00AF6B6C">
        <w:rPr>
          <w:i/>
          <w:spacing w:val="-11"/>
        </w:rPr>
        <w:t>)</w:t>
      </w:r>
      <w:r w:rsidRPr="00AF6B6C">
        <w:rPr>
          <w:i/>
        </w:rPr>
        <w:t xml:space="preserve">, </w:t>
      </w:r>
      <w:r w:rsidRPr="00AF6B6C">
        <w:t>dn</w:t>
      </w:r>
      <w:r w:rsidRPr="00AF6B6C">
        <w:rPr>
          <w:spacing w:val="2"/>
        </w:rPr>
        <w:t>i</w:t>
      </w:r>
      <w:r w:rsidRPr="00AF6B6C">
        <w:t>a</w:t>
      </w:r>
      <w:r w:rsidRPr="00AF6B6C">
        <w:rPr>
          <w:spacing w:val="-1"/>
        </w:rPr>
        <w:t xml:space="preserve"> </w:t>
      </w:r>
      <w:r w:rsidRPr="00AF6B6C">
        <w:t>…………</w:t>
      </w:r>
      <w:r w:rsidRPr="00AF6B6C">
        <w:rPr>
          <w:spacing w:val="4"/>
        </w:rPr>
        <w:t>.</w:t>
      </w:r>
      <w:r w:rsidRPr="00AF6B6C">
        <w:t xml:space="preserve">……. </w:t>
      </w:r>
      <w:r w:rsidRPr="00AF6B6C">
        <w:rPr>
          <w:spacing w:val="-1"/>
        </w:rPr>
        <w:t>r</w:t>
      </w:r>
      <w:r w:rsidRPr="00AF6B6C">
        <w:t>.</w:t>
      </w:r>
    </w:p>
    <w:p w:rsidR="004E13DE" w:rsidRPr="00AF6B6C" w:rsidRDefault="004E13DE" w:rsidP="004E13DE">
      <w:pPr>
        <w:widowControl w:val="0"/>
      </w:pPr>
      <w:r w:rsidRPr="00AF6B6C">
        <w:t xml:space="preserve">                                                                                                                                                                            …………………………………………</w:t>
      </w:r>
    </w:p>
    <w:p w:rsidR="004E13DE" w:rsidRPr="00AF6B6C" w:rsidRDefault="004E13DE" w:rsidP="004E13DE">
      <w:r w:rsidRPr="00AF6B6C">
        <w:rPr>
          <w:i/>
          <w:spacing w:val="-8"/>
        </w:rPr>
        <w:t xml:space="preserve">                                                                                                                               (</w:t>
      </w:r>
      <w:r w:rsidRPr="00AF6B6C">
        <w:rPr>
          <w:i/>
        </w:rPr>
        <w:t>podpi</w:t>
      </w:r>
      <w:r w:rsidRPr="00AF6B6C">
        <w:rPr>
          <w:i/>
          <w:spacing w:val="5"/>
        </w:rPr>
        <w:t>s</w:t>
      </w:r>
      <w:r w:rsidRPr="00AF6B6C">
        <w:rPr>
          <w:i/>
        </w:rPr>
        <w:t>)</w:t>
      </w:r>
    </w:p>
    <w:p w:rsidR="004E13DE" w:rsidRPr="007A543B" w:rsidRDefault="004E13DE" w:rsidP="004E13DE">
      <w:pPr>
        <w:spacing w:line="200" w:lineRule="exact"/>
      </w:pPr>
    </w:p>
    <w:p w:rsidR="004E13DE" w:rsidRPr="00AF6B6C" w:rsidRDefault="004E13DE" w:rsidP="004E13DE">
      <w:pPr>
        <w:widowControl w:val="0"/>
        <w:jc w:val="both"/>
        <w:rPr>
          <w:i/>
        </w:rPr>
      </w:pPr>
      <w:r w:rsidRPr="00AF6B6C">
        <w:rPr>
          <w:spacing w:val="-1"/>
        </w:rPr>
        <w:t>O</w:t>
      </w:r>
      <w:r w:rsidRPr="00AF6B6C">
        <w:t>ś</w:t>
      </w:r>
      <w:r w:rsidRPr="00AF6B6C">
        <w:rPr>
          <w:spacing w:val="-1"/>
        </w:rPr>
        <w:t>w</w:t>
      </w:r>
      <w:r w:rsidRPr="00AF6B6C">
        <w:t>iad</w:t>
      </w:r>
      <w:r w:rsidRPr="00AF6B6C">
        <w:rPr>
          <w:spacing w:val="-6"/>
        </w:rPr>
        <w:t>c</w:t>
      </w:r>
      <w:r w:rsidRPr="00AF6B6C">
        <w:rPr>
          <w:spacing w:val="1"/>
        </w:rPr>
        <w:t>z</w:t>
      </w:r>
      <w:r w:rsidRPr="00AF6B6C">
        <w:rPr>
          <w:spacing w:val="-1"/>
        </w:rPr>
        <w:t>a</w:t>
      </w:r>
      <w:r w:rsidRPr="00AF6B6C">
        <w:t>m,</w:t>
      </w:r>
      <w:r w:rsidRPr="00AF6B6C">
        <w:rPr>
          <w:spacing w:val="35"/>
        </w:rPr>
        <w:t xml:space="preserve"> </w:t>
      </w:r>
      <w:r w:rsidRPr="00AF6B6C">
        <w:rPr>
          <w:spacing w:val="1"/>
        </w:rPr>
        <w:t>ż</w:t>
      </w:r>
      <w:r w:rsidRPr="00AF6B6C">
        <w:t>e</w:t>
      </w:r>
      <w:r w:rsidRPr="00AF6B6C">
        <w:rPr>
          <w:spacing w:val="30"/>
        </w:rPr>
        <w:t xml:space="preserve"> </w:t>
      </w:r>
      <w:r w:rsidRPr="00AF6B6C">
        <w:rPr>
          <w:spacing w:val="1"/>
        </w:rPr>
        <w:t>z</w:t>
      </w:r>
      <w:r w:rsidRPr="00AF6B6C">
        <w:rPr>
          <w:spacing w:val="-1"/>
        </w:rPr>
        <w:t>ac</w:t>
      </w:r>
      <w:r w:rsidRPr="00AF6B6C">
        <w:t>hod</w:t>
      </w:r>
      <w:r w:rsidRPr="00AF6B6C">
        <w:rPr>
          <w:spacing w:val="1"/>
        </w:rPr>
        <w:t>z</w:t>
      </w:r>
      <w:r w:rsidRPr="00AF6B6C">
        <w:t>ą</w:t>
      </w:r>
      <w:r w:rsidRPr="00AF6B6C">
        <w:rPr>
          <w:spacing w:val="30"/>
        </w:rPr>
        <w:t xml:space="preserve"> </w:t>
      </w:r>
      <w:r w:rsidRPr="00AF6B6C">
        <w:t>w</w:t>
      </w:r>
      <w:r w:rsidRPr="00AF6B6C">
        <w:rPr>
          <w:spacing w:val="33"/>
        </w:rPr>
        <w:t xml:space="preserve"> </w:t>
      </w:r>
      <w:r w:rsidRPr="00AF6B6C">
        <w:t>stosunku</w:t>
      </w:r>
      <w:r w:rsidRPr="00AF6B6C">
        <w:rPr>
          <w:spacing w:val="36"/>
        </w:rPr>
        <w:t xml:space="preserve"> </w:t>
      </w:r>
      <w:r w:rsidRPr="00AF6B6C">
        <w:t>do</w:t>
      </w:r>
      <w:r w:rsidRPr="00AF6B6C">
        <w:rPr>
          <w:spacing w:val="33"/>
        </w:rPr>
        <w:t xml:space="preserve"> </w:t>
      </w:r>
      <w:r w:rsidRPr="00AF6B6C">
        <w:t>mnie</w:t>
      </w:r>
      <w:r w:rsidRPr="00AF6B6C">
        <w:rPr>
          <w:spacing w:val="28"/>
        </w:rPr>
        <w:t xml:space="preserve"> </w:t>
      </w:r>
      <w:r w:rsidRPr="00AF6B6C">
        <w:t>podst</w:t>
      </w:r>
      <w:r w:rsidRPr="00AF6B6C">
        <w:rPr>
          <w:spacing w:val="-1"/>
        </w:rPr>
        <w:t>a</w:t>
      </w:r>
      <w:r w:rsidRPr="00AF6B6C">
        <w:rPr>
          <w:spacing w:val="1"/>
        </w:rPr>
        <w:t>w</w:t>
      </w:r>
      <w:r w:rsidRPr="00AF6B6C">
        <w:t>y</w:t>
      </w:r>
      <w:r w:rsidRPr="00AF6B6C">
        <w:rPr>
          <w:spacing w:val="21"/>
        </w:rPr>
        <w:t xml:space="preserve"> </w:t>
      </w:r>
      <w:r w:rsidRPr="00AF6B6C">
        <w:rPr>
          <w:spacing w:val="14"/>
        </w:rPr>
        <w:t>w</w:t>
      </w:r>
      <w:r w:rsidRPr="00AF6B6C">
        <w:rPr>
          <w:spacing w:val="-15"/>
        </w:rPr>
        <w:t>y</w:t>
      </w:r>
      <w:r w:rsidRPr="00AF6B6C">
        <w:t>klucz</w:t>
      </w:r>
      <w:r w:rsidRPr="00AF6B6C">
        <w:rPr>
          <w:spacing w:val="-1"/>
        </w:rPr>
        <w:t>e</w:t>
      </w:r>
      <w:r w:rsidRPr="00AF6B6C">
        <w:t>nia</w:t>
      </w:r>
      <w:r w:rsidRPr="00AF6B6C">
        <w:rPr>
          <w:spacing w:val="33"/>
        </w:rPr>
        <w:t xml:space="preserve"> </w:t>
      </w:r>
      <w:r w:rsidRPr="00AF6B6C">
        <w:t>z</w:t>
      </w:r>
      <w:r w:rsidRPr="00AF6B6C">
        <w:rPr>
          <w:spacing w:val="37"/>
        </w:rPr>
        <w:t xml:space="preserve"> </w:t>
      </w:r>
      <w:r w:rsidRPr="00AF6B6C">
        <w:t>post</w:t>
      </w:r>
      <w:r w:rsidRPr="00AF6B6C">
        <w:rPr>
          <w:spacing w:val="-1"/>
        </w:rPr>
        <w:t>ę</w:t>
      </w:r>
      <w:r w:rsidRPr="00AF6B6C">
        <w:t>po</w:t>
      </w:r>
      <w:r w:rsidRPr="00AF6B6C">
        <w:rPr>
          <w:spacing w:val="-1"/>
        </w:rPr>
        <w:t>w</w:t>
      </w:r>
      <w:r w:rsidRPr="00AF6B6C">
        <w:rPr>
          <w:spacing w:val="-6"/>
        </w:rPr>
        <w:t>a</w:t>
      </w:r>
      <w:r w:rsidRPr="00AF6B6C">
        <w:t>nia</w:t>
      </w:r>
      <w:r w:rsidRPr="00AF6B6C">
        <w:rPr>
          <w:spacing w:val="33"/>
        </w:rPr>
        <w:t xml:space="preserve"> </w:t>
      </w:r>
      <w:r w:rsidRPr="00AF6B6C">
        <w:t>na</w:t>
      </w:r>
      <w:r w:rsidRPr="00AF6B6C">
        <w:rPr>
          <w:spacing w:val="35"/>
        </w:rPr>
        <w:t xml:space="preserve"> </w:t>
      </w:r>
      <w:r w:rsidRPr="00AF6B6C">
        <w:t>podst</w:t>
      </w:r>
      <w:r w:rsidRPr="00AF6B6C">
        <w:rPr>
          <w:spacing w:val="-1"/>
        </w:rPr>
        <w:t>a</w:t>
      </w:r>
      <w:r w:rsidRPr="00AF6B6C">
        <w:t>wie</w:t>
      </w:r>
      <w:r w:rsidRPr="00AF6B6C">
        <w:rPr>
          <w:spacing w:val="30"/>
        </w:rPr>
        <w:t xml:space="preserve"> </w:t>
      </w:r>
      <w:r w:rsidRPr="00AF6B6C">
        <w:t>pkt. ……</w:t>
      </w:r>
      <w:r w:rsidRPr="00AF6B6C">
        <w:rPr>
          <w:spacing w:val="2"/>
        </w:rPr>
        <w:t xml:space="preserve"> </w:t>
      </w:r>
      <w:r w:rsidRPr="00AF6B6C">
        <w:rPr>
          <w:i/>
          <w:spacing w:val="-8"/>
        </w:rPr>
        <w:t>(</w:t>
      </w:r>
      <w:r w:rsidRPr="00AF6B6C">
        <w:rPr>
          <w:i/>
        </w:rPr>
        <w:t>p</w:t>
      </w:r>
      <w:r w:rsidRPr="00AF6B6C">
        <w:rPr>
          <w:i/>
          <w:spacing w:val="2"/>
        </w:rPr>
        <w:t>o</w:t>
      </w:r>
      <w:r w:rsidRPr="00AF6B6C">
        <w:rPr>
          <w:i/>
        </w:rPr>
        <w:t>dać</w:t>
      </w:r>
      <w:r w:rsidRPr="00AF6B6C">
        <w:rPr>
          <w:i/>
          <w:spacing w:val="6"/>
        </w:rPr>
        <w:t xml:space="preserve"> </w:t>
      </w:r>
      <w:r w:rsidRPr="00AF6B6C">
        <w:rPr>
          <w:i/>
        </w:rPr>
        <w:t>ma</w:t>
      </w:r>
      <w:r w:rsidRPr="00AF6B6C">
        <w:rPr>
          <w:i/>
          <w:spacing w:val="-1"/>
        </w:rPr>
        <w:t>j</w:t>
      </w:r>
      <w:r w:rsidRPr="00AF6B6C">
        <w:rPr>
          <w:i/>
        </w:rPr>
        <w:t>ą</w:t>
      </w:r>
      <w:r w:rsidRPr="00AF6B6C">
        <w:rPr>
          <w:i/>
          <w:spacing w:val="-1"/>
        </w:rPr>
        <w:t>c</w:t>
      </w:r>
      <w:r w:rsidRPr="00AF6B6C">
        <w:rPr>
          <w:i/>
        </w:rPr>
        <w:t>ą</w:t>
      </w:r>
      <w:r w:rsidRPr="00AF6B6C">
        <w:rPr>
          <w:i/>
          <w:spacing w:val="12"/>
        </w:rPr>
        <w:t xml:space="preserve"> </w:t>
      </w:r>
      <w:r w:rsidRPr="00AF6B6C">
        <w:rPr>
          <w:i/>
        </w:rPr>
        <w:t>zas</w:t>
      </w:r>
      <w:r w:rsidRPr="00AF6B6C">
        <w:rPr>
          <w:i/>
          <w:spacing w:val="5"/>
        </w:rPr>
        <w:t>t</w:t>
      </w:r>
      <w:r w:rsidRPr="00AF6B6C">
        <w:rPr>
          <w:i/>
        </w:rPr>
        <w:t>osow</w:t>
      </w:r>
      <w:r w:rsidRPr="00AF6B6C">
        <w:rPr>
          <w:i/>
          <w:spacing w:val="-3"/>
        </w:rPr>
        <w:t>a</w:t>
      </w:r>
      <w:r w:rsidRPr="00AF6B6C">
        <w:rPr>
          <w:i/>
        </w:rPr>
        <w:t>nie</w:t>
      </w:r>
      <w:r w:rsidRPr="00AF6B6C">
        <w:rPr>
          <w:i/>
          <w:spacing w:val="9"/>
        </w:rPr>
        <w:t xml:space="preserve"> </w:t>
      </w:r>
      <w:r w:rsidRPr="00AF6B6C">
        <w:rPr>
          <w:i/>
        </w:rPr>
        <w:t>podstawę</w:t>
      </w:r>
      <w:r w:rsidRPr="00AF6B6C">
        <w:rPr>
          <w:i/>
          <w:spacing w:val="9"/>
        </w:rPr>
        <w:t xml:space="preserve"> </w:t>
      </w:r>
      <w:r w:rsidRPr="00AF6B6C">
        <w:rPr>
          <w:i/>
        </w:rPr>
        <w:t>w</w:t>
      </w:r>
      <w:r w:rsidRPr="00AF6B6C">
        <w:rPr>
          <w:i/>
          <w:spacing w:val="-1"/>
        </w:rPr>
        <w:t>yk</w:t>
      </w:r>
      <w:r w:rsidRPr="00AF6B6C">
        <w:rPr>
          <w:i/>
          <w:spacing w:val="-2"/>
        </w:rPr>
        <w:t>l</w:t>
      </w:r>
      <w:r w:rsidRPr="00AF6B6C">
        <w:rPr>
          <w:i/>
        </w:rPr>
        <w:t>u</w:t>
      </w:r>
      <w:r w:rsidRPr="00AF6B6C">
        <w:rPr>
          <w:i/>
          <w:spacing w:val="-1"/>
        </w:rPr>
        <w:t>c</w:t>
      </w:r>
      <w:r w:rsidRPr="00AF6B6C">
        <w:rPr>
          <w:i/>
        </w:rPr>
        <w:t>z</w:t>
      </w:r>
      <w:r w:rsidRPr="00AF6B6C">
        <w:rPr>
          <w:i/>
          <w:spacing w:val="-6"/>
        </w:rPr>
        <w:t>e</w:t>
      </w:r>
      <w:r w:rsidRPr="00AF6B6C">
        <w:rPr>
          <w:i/>
        </w:rPr>
        <w:t>nia</w:t>
      </w:r>
      <w:r w:rsidRPr="00AF6B6C">
        <w:rPr>
          <w:i/>
          <w:spacing w:val="12"/>
        </w:rPr>
        <w:t xml:space="preserve"> </w:t>
      </w:r>
      <w:r w:rsidRPr="00AF6B6C">
        <w:rPr>
          <w:i/>
        </w:rPr>
        <w:t>spośród</w:t>
      </w:r>
      <w:r w:rsidRPr="00AF6B6C">
        <w:rPr>
          <w:i/>
          <w:spacing w:val="12"/>
        </w:rPr>
        <w:t xml:space="preserve"> </w:t>
      </w:r>
      <w:r w:rsidRPr="00AF6B6C">
        <w:rPr>
          <w:i/>
        </w:rPr>
        <w:t>w</w:t>
      </w:r>
      <w:r w:rsidRPr="00AF6B6C">
        <w:rPr>
          <w:i/>
          <w:spacing w:val="-1"/>
        </w:rPr>
        <w:t>ym</w:t>
      </w:r>
      <w:r w:rsidRPr="00AF6B6C">
        <w:rPr>
          <w:i/>
        </w:rPr>
        <w:t>i</w:t>
      </w:r>
      <w:r w:rsidRPr="00AF6B6C">
        <w:rPr>
          <w:i/>
          <w:spacing w:val="-1"/>
        </w:rPr>
        <w:t>e</w:t>
      </w:r>
      <w:r w:rsidRPr="00AF6B6C">
        <w:rPr>
          <w:i/>
        </w:rPr>
        <w:t>n</w:t>
      </w:r>
      <w:r w:rsidRPr="00AF6B6C">
        <w:rPr>
          <w:i/>
          <w:spacing w:val="-2"/>
        </w:rPr>
        <w:t>i</w:t>
      </w:r>
      <w:r w:rsidRPr="00AF6B6C">
        <w:rPr>
          <w:i/>
        </w:rPr>
        <w:t>on</w:t>
      </w:r>
      <w:r w:rsidRPr="00AF6B6C">
        <w:rPr>
          <w:i/>
          <w:spacing w:val="-1"/>
        </w:rPr>
        <w:t>y</w:t>
      </w:r>
      <w:r w:rsidRPr="00AF6B6C">
        <w:rPr>
          <w:i/>
          <w:spacing w:val="-6"/>
        </w:rPr>
        <w:t>c</w:t>
      </w:r>
      <w:r w:rsidRPr="00AF6B6C">
        <w:rPr>
          <w:i/>
        </w:rPr>
        <w:t>h</w:t>
      </w:r>
      <w:r w:rsidRPr="00AF6B6C">
        <w:rPr>
          <w:i/>
          <w:spacing w:val="12"/>
        </w:rPr>
        <w:t xml:space="preserve"> </w:t>
      </w:r>
      <w:r w:rsidRPr="00AF6B6C">
        <w:rPr>
          <w:i/>
        </w:rPr>
        <w:t>w</w:t>
      </w:r>
      <w:r>
        <w:rPr>
          <w:i/>
        </w:rPr>
        <w:t xml:space="preserve"> rozdz. VII</w:t>
      </w:r>
      <w:r w:rsidRPr="00AF6B6C">
        <w:rPr>
          <w:i/>
          <w:spacing w:val="12"/>
        </w:rPr>
        <w:t xml:space="preserve"> </w:t>
      </w:r>
      <w:r w:rsidRPr="00AF6B6C">
        <w:rPr>
          <w:i/>
        </w:rPr>
        <w:t>p</w:t>
      </w:r>
      <w:r w:rsidRPr="00AF6B6C">
        <w:rPr>
          <w:i/>
          <w:spacing w:val="-1"/>
        </w:rPr>
        <w:t>k</w:t>
      </w:r>
      <w:r w:rsidRPr="00AF6B6C">
        <w:rPr>
          <w:i/>
        </w:rPr>
        <w:t>t.</w:t>
      </w:r>
      <w:r w:rsidRPr="00AF6B6C">
        <w:rPr>
          <w:i/>
          <w:spacing w:val="2"/>
        </w:rPr>
        <w:t xml:space="preserve"> </w:t>
      </w:r>
      <w:r>
        <w:rPr>
          <w:i/>
        </w:rPr>
        <w:t xml:space="preserve">5 </w:t>
      </w:r>
      <w:r w:rsidRPr="00AF6B6C">
        <w:rPr>
          <w:i/>
          <w:spacing w:val="2"/>
        </w:rPr>
        <w:t>S</w:t>
      </w:r>
      <w:r w:rsidRPr="00AF6B6C">
        <w:rPr>
          <w:i/>
          <w:spacing w:val="-8"/>
        </w:rPr>
        <w:t>W</w:t>
      </w:r>
      <w:r w:rsidRPr="00AF6B6C">
        <w:rPr>
          <w:i/>
        </w:rPr>
        <w:t>Z.</w:t>
      </w:r>
    </w:p>
    <w:p w:rsidR="004E13DE" w:rsidRPr="00AF6B6C" w:rsidRDefault="004E13DE" w:rsidP="004E13DE">
      <w:pPr>
        <w:widowControl w:val="0"/>
        <w:spacing w:line="360" w:lineRule="auto"/>
        <w:rPr>
          <w:i/>
        </w:rPr>
      </w:pPr>
      <w:r w:rsidRPr="00AF6B6C">
        <w:rPr>
          <w:i/>
        </w:rPr>
        <w:t>……………………………………………………………………………………………………………………………………………………………………………………………………………………………….</w:t>
      </w:r>
    </w:p>
    <w:p w:rsidR="004E13DE" w:rsidRPr="00AF6B6C" w:rsidRDefault="004E13DE" w:rsidP="004E13DE">
      <w:pPr>
        <w:widowControl w:val="0"/>
        <w:spacing w:line="360" w:lineRule="auto"/>
        <w:rPr>
          <w:i/>
        </w:rPr>
      </w:pPr>
      <w:r w:rsidRPr="00AF6B6C">
        <w:rPr>
          <w:i/>
        </w:rPr>
        <w:t>…………………………….(miejscowość), dnia</w:t>
      </w:r>
      <w:r>
        <w:rPr>
          <w:i/>
        </w:rPr>
        <w:t xml:space="preserve"> </w:t>
      </w:r>
      <w:r w:rsidRPr="00AF6B6C">
        <w:rPr>
          <w:i/>
        </w:rPr>
        <w:t>…………………………………r.</w:t>
      </w:r>
    </w:p>
    <w:p w:rsidR="004E13DE" w:rsidRPr="00AF6B6C" w:rsidRDefault="004E13DE" w:rsidP="004E13DE">
      <w:pPr>
        <w:widowControl w:val="0"/>
        <w:spacing w:line="360" w:lineRule="auto"/>
        <w:jc w:val="right"/>
        <w:rPr>
          <w:i/>
        </w:rPr>
      </w:pPr>
    </w:p>
    <w:p w:rsidR="004E13DE" w:rsidRPr="00AF6B6C" w:rsidRDefault="004E13DE" w:rsidP="004E13DE">
      <w:pPr>
        <w:widowControl w:val="0"/>
        <w:spacing w:line="360" w:lineRule="auto"/>
        <w:jc w:val="right"/>
        <w:rPr>
          <w:i/>
        </w:rPr>
      </w:pPr>
      <w:r w:rsidRPr="00AF6B6C">
        <w:rPr>
          <w:i/>
        </w:rPr>
        <w:t>………….………………………………</w:t>
      </w:r>
    </w:p>
    <w:p w:rsidR="004E13DE" w:rsidRPr="00AF6B6C" w:rsidRDefault="004E13DE" w:rsidP="004E13DE">
      <w:pPr>
        <w:widowControl w:val="0"/>
        <w:spacing w:line="360" w:lineRule="auto"/>
        <w:jc w:val="right"/>
        <w:rPr>
          <w:i/>
        </w:rPr>
      </w:pPr>
      <w:r w:rsidRPr="00AF6B6C">
        <w:rPr>
          <w:i/>
        </w:rPr>
        <w:t>(podpis)</w:t>
      </w:r>
    </w:p>
    <w:p w:rsidR="004E13DE" w:rsidRDefault="004E13DE" w:rsidP="004E13DE">
      <w:pPr>
        <w:ind w:left="567"/>
        <w:jc w:val="center"/>
      </w:pPr>
    </w:p>
    <w:p w:rsidR="003B5852" w:rsidRDefault="003B5852"/>
    <w:sectPr w:rsidR="003B5852" w:rsidSect="0008620A">
      <w:footerReference w:type="even" r:id="rId11"/>
      <w:footerReference w:type="default" r:id="rId12"/>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D26" w:rsidRDefault="009A1D26">
      <w:r>
        <w:separator/>
      </w:r>
    </w:p>
  </w:endnote>
  <w:endnote w:type="continuationSeparator" w:id="0">
    <w:p w:rsidR="009A1D26" w:rsidRDefault="009A1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1B1" w:rsidRDefault="004E13DE" w:rsidP="001E11B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E11B1" w:rsidRPr="009474CA" w:rsidRDefault="009A1D26" w:rsidP="001E11B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1B1" w:rsidRDefault="004E13DE" w:rsidP="001E11B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1E11B1" w:rsidRPr="009474CA" w:rsidRDefault="009A1D26" w:rsidP="001E11B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D26" w:rsidRDefault="009A1D26">
      <w:r>
        <w:separator/>
      </w:r>
    </w:p>
  </w:footnote>
  <w:footnote w:type="continuationSeparator" w:id="0">
    <w:p w:rsidR="009A1D26" w:rsidRDefault="009A1D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60889"/>
    <w:multiLevelType w:val="hybridMultilevel"/>
    <w:tmpl w:val="535C645A"/>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B9B7679"/>
    <w:multiLevelType w:val="hybridMultilevel"/>
    <w:tmpl w:val="62D4B8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C8340D3"/>
    <w:multiLevelType w:val="hybridMultilevel"/>
    <w:tmpl w:val="B2AABBF0"/>
    <w:lvl w:ilvl="0" w:tplc="267018F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C864FC"/>
    <w:multiLevelType w:val="hybridMultilevel"/>
    <w:tmpl w:val="BA1EA64A"/>
    <w:lvl w:ilvl="0" w:tplc="28BE820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D63C12"/>
    <w:multiLevelType w:val="hybridMultilevel"/>
    <w:tmpl w:val="8D1CD0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B0411F2"/>
    <w:multiLevelType w:val="hybridMultilevel"/>
    <w:tmpl w:val="2D4AEA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B3160D3"/>
    <w:multiLevelType w:val="hybridMultilevel"/>
    <w:tmpl w:val="CCF0A480"/>
    <w:lvl w:ilvl="0" w:tplc="75A0059A">
      <w:start w:val="1"/>
      <w:numFmt w:val="decimal"/>
      <w:lvlText w:val="%1."/>
      <w:lvlJc w:val="left"/>
      <w:pPr>
        <w:ind w:left="360" w:hanging="360"/>
      </w:pPr>
      <w:rPr>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C3254AC"/>
    <w:multiLevelType w:val="hybridMultilevel"/>
    <w:tmpl w:val="877285CA"/>
    <w:lvl w:ilvl="0" w:tplc="A15A7836">
      <w:start w:val="1"/>
      <w:numFmt w:val="decimal"/>
      <w:lvlText w:val="%1."/>
      <w:lvlJc w:val="left"/>
      <w:pPr>
        <w:ind w:left="454" w:hanging="227"/>
      </w:pPr>
      <w:rPr>
        <w:rFonts w:hint="default"/>
        <w:b w:val="0"/>
        <w:color w:val="auto"/>
        <w:u w:val="none"/>
      </w:rPr>
    </w:lvl>
    <w:lvl w:ilvl="1" w:tplc="04150019">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8" w15:restartNumberingAfterBreak="0">
    <w:nsid w:val="218E74B6"/>
    <w:multiLevelType w:val="hybridMultilevel"/>
    <w:tmpl w:val="6EAAD4BE"/>
    <w:lvl w:ilvl="0" w:tplc="5290C5E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903F62"/>
    <w:multiLevelType w:val="hybridMultilevel"/>
    <w:tmpl w:val="4CBC453A"/>
    <w:lvl w:ilvl="0" w:tplc="9A1C9E8E">
      <w:start w:val="1"/>
      <w:numFmt w:val="lowerLetter"/>
      <w:lvlText w:val="%1."/>
      <w:lvlJc w:val="left"/>
      <w:pPr>
        <w:ind w:left="1800" w:hanging="360"/>
      </w:pPr>
      <w:rPr>
        <w:rFonts w:hint="default"/>
      </w:rPr>
    </w:lvl>
    <w:lvl w:ilvl="1" w:tplc="04150011">
      <w:start w:val="1"/>
      <w:numFmt w:val="decimal"/>
      <w:lvlText w:val="%2)"/>
      <w:lvlJc w:val="left"/>
      <w:pPr>
        <w:ind w:left="1778" w:hanging="360"/>
      </w:pPr>
    </w:lvl>
    <w:lvl w:ilvl="2" w:tplc="727689DC">
      <w:start w:val="1"/>
      <w:numFmt w:val="lowerLetter"/>
      <w:lvlText w:val="%3."/>
      <w:lvlJc w:val="left"/>
      <w:pPr>
        <w:ind w:left="1928" w:hanging="226"/>
      </w:pPr>
      <w:rPr>
        <w:rFonts w:hint="default"/>
      </w:rPr>
    </w:lvl>
    <w:lvl w:ilvl="3" w:tplc="19063AE4">
      <w:start w:val="1"/>
      <w:numFmt w:val="decimal"/>
      <w:lvlText w:val="%4."/>
      <w:lvlJc w:val="left"/>
      <w:pPr>
        <w:ind w:left="927" w:hanging="360"/>
      </w:pPr>
      <w:rPr>
        <w:rFonts w:hint="default"/>
      </w:rPr>
    </w:lvl>
    <w:lvl w:ilvl="4" w:tplc="04150019">
      <w:start w:val="1"/>
      <w:numFmt w:val="lowerLetter"/>
      <w:lvlText w:val="%5."/>
      <w:lvlJc w:val="left"/>
      <w:pPr>
        <w:ind w:left="1211"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3E7353D"/>
    <w:multiLevelType w:val="hybridMultilevel"/>
    <w:tmpl w:val="699E6A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5104AE6"/>
    <w:multiLevelType w:val="hybridMultilevel"/>
    <w:tmpl w:val="1966C5B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52BA74CB"/>
    <w:multiLevelType w:val="multilevel"/>
    <w:tmpl w:val="A950DE9A"/>
    <w:lvl w:ilvl="0">
      <w:start w:val="7"/>
      <w:numFmt w:val="decimal"/>
      <w:lvlText w:val="%1."/>
      <w:lvlJc w:val="left"/>
      <w:pPr>
        <w:ind w:left="360" w:hanging="360"/>
      </w:pPr>
      <w:rPr>
        <w:rFonts w:hint="default"/>
      </w:rPr>
    </w:lvl>
    <w:lvl w:ilvl="1">
      <w:start w:val="1"/>
      <w:numFmt w:val="decimal"/>
      <w:isLgl/>
      <w:lvlText w:val="%1.%2"/>
      <w:lvlJc w:val="left"/>
      <w:pPr>
        <w:ind w:left="1135" w:hanging="567"/>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3" w15:restartNumberingAfterBreak="0">
    <w:nsid w:val="58AA44A7"/>
    <w:multiLevelType w:val="hybridMultilevel"/>
    <w:tmpl w:val="71ECC50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5C976222"/>
    <w:multiLevelType w:val="singleLevel"/>
    <w:tmpl w:val="0415000F"/>
    <w:lvl w:ilvl="0">
      <w:start w:val="1"/>
      <w:numFmt w:val="decimal"/>
      <w:lvlText w:val="%1."/>
      <w:lvlJc w:val="left"/>
      <w:pPr>
        <w:ind w:left="720" w:hanging="360"/>
      </w:pPr>
      <w:rPr>
        <w:rFonts w:hint="default"/>
      </w:rPr>
    </w:lvl>
  </w:abstractNum>
  <w:abstractNum w:abstractNumId="15" w15:restartNumberingAfterBreak="0">
    <w:nsid w:val="5F1D2FA5"/>
    <w:multiLevelType w:val="hybridMultilevel"/>
    <w:tmpl w:val="8094310A"/>
    <w:lvl w:ilvl="0" w:tplc="C070108C">
      <w:start w:val="1"/>
      <w:numFmt w:val="upperRoman"/>
      <w:lvlText w:val="%1."/>
      <w:lvlJc w:val="left"/>
      <w:pPr>
        <w:ind w:left="720" w:hanging="720"/>
      </w:pPr>
      <w:rPr>
        <w:rFonts w:hint="default"/>
      </w:rPr>
    </w:lvl>
    <w:lvl w:ilvl="1" w:tplc="28BE820A">
      <w:start w:val="1"/>
      <w:numFmt w:val="decimal"/>
      <w:lvlText w:val="%2."/>
      <w:lvlJc w:val="left"/>
      <w:pPr>
        <w:tabs>
          <w:tab w:val="num" w:pos="360"/>
        </w:tabs>
        <w:ind w:left="360" w:hanging="360"/>
      </w:pPr>
      <w:rPr>
        <w:rFonts w:hint="default"/>
      </w:rPr>
    </w:lvl>
    <w:lvl w:ilvl="2" w:tplc="BC5457A4">
      <w:start w:val="1"/>
      <w:numFmt w:val="decimal"/>
      <w:lvlText w:val="%3."/>
      <w:lvlJc w:val="left"/>
      <w:pPr>
        <w:tabs>
          <w:tab w:val="num" w:pos="360"/>
        </w:tabs>
        <w:ind w:left="360" w:hanging="360"/>
      </w:pPr>
      <w:rPr>
        <w:rFonts w:hint="default"/>
      </w:rPr>
    </w:lvl>
    <w:lvl w:ilvl="3" w:tplc="0415000F">
      <w:start w:val="1"/>
      <w:numFmt w:val="decimal"/>
      <w:lvlText w:val="%4."/>
      <w:lvlJc w:val="left"/>
      <w:pPr>
        <w:tabs>
          <w:tab w:val="num" w:pos="2520"/>
        </w:tabs>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61A828E9"/>
    <w:multiLevelType w:val="hybridMultilevel"/>
    <w:tmpl w:val="6CEE6E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22E591A"/>
    <w:multiLevelType w:val="hybridMultilevel"/>
    <w:tmpl w:val="26E216E4"/>
    <w:lvl w:ilvl="0" w:tplc="A89CE482">
      <w:start w:val="1"/>
      <w:numFmt w:val="decimal"/>
      <w:lvlText w:val="%1."/>
      <w:lvlJc w:val="left"/>
      <w:pPr>
        <w:ind w:left="40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5151C42"/>
    <w:multiLevelType w:val="hybridMultilevel"/>
    <w:tmpl w:val="8CDE8B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0BE0166"/>
    <w:multiLevelType w:val="hybridMultilevel"/>
    <w:tmpl w:val="6E4A7D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6D647E0"/>
    <w:multiLevelType w:val="hybridMultilevel"/>
    <w:tmpl w:val="1D9A1044"/>
    <w:lvl w:ilvl="0" w:tplc="D3781FD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9DE1353"/>
    <w:multiLevelType w:val="multilevel"/>
    <w:tmpl w:val="D6B80756"/>
    <w:lvl w:ilvl="0">
      <w:start w:val="1"/>
      <w:numFmt w:val="decimal"/>
      <w:lvlText w:val="%1."/>
      <w:lvlJc w:val="left"/>
      <w:pPr>
        <w:ind w:left="360" w:hanging="360"/>
      </w:pPr>
      <w:rPr>
        <w:rFonts w:hint="default"/>
      </w:rPr>
    </w:lvl>
    <w:lvl w:ilvl="1">
      <w:start w:val="2"/>
      <w:numFmt w:val="decimal"/>
      <w:isLgl/>
      <w:lvlText w:val="%1.%2"/>
      <w:lvlJc w:val="left"/>
      <w:pPr>
        <w:ind w:left="585"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395" w:hanging="720"/>
      </w:pPr>
      <w:rPr>
        <w:rFonts w:hint="default"/>
      </w:rPr>
    </w:lvl>
    <w:lvl w:ilvl="4">
      <w:start w:val="1"/>
      <w:numFmt w:val="decimal"/>
      <w:isLgl/>
      <w:lvlText w:val="%1.%2.%3.%4.%5"/>
      <w:lvlJc w:val="left"/>
      <w:pPr>
        <w:ind w:left="1620" w:hanging="720"/>
      </w:pPr>
      <w:rPr>
        <w:rFonts w:hint="default"/>
      </w:rPr>
    </w:lvl>
    <w:lvl w:ilvl="5">
      <w:start w:val="1"/>
      <w:numFmt w:val="decimal"/>
      <w:isLgl/>
      <w:lvlText w:val="%1.%2.%3.%4.%5.%6"/>
      <w:lvlJc w:val="left"/>
      <w:pPr>
        <w:ind w:left="2205" w:hanging="1080"/>
      </w:pPr>
      <w:rPr>
        <w:rFonts w:hint="default"/>
      </w:rPr>
    </w:lvl>
    <w:lvl w:ilvl="6">
      <w:start w:val="1"/>
      <w:numFmt w:val="decimal"/>
      <w:isLgl/>
      <w:lvlText w:val="%1.%2.%3.%4.%5.%6.%7"/>
      <w:lvlJc w:val="left"/>
      <w:pPr>
        <w:ind w:left="2430" w:hanging="1080"/>
      </w:pPr>
      <w:rPr>
        <w:rFonts w:hint="default"/>
      </w:rPr>
    </w:lvl>
    <w:lvl w:ilvl="7">
      <w:start w:val="1"/>
      <w:numFmt w:val="decimal"/>
      <w:isLgl/>
      <w:lvlText w:val="%1.%2.%3.%4.%5.%6.%7.%8"/>
      <w:lvlJc w:val="left"/>
      <w:pPr>
        <w:ind w:left="3015" w:hanging="1440"/>
      </w:pPr>
      <w:rPr>
        <w:rFonts w:hint="default"/>
      </w:rPr>
    </w:lvl>
    <w:lvl w:ilvl="8">
      <w:start w:val="1"/>
      <w:numFmt w:val="decimal"/>
      <w:isLgl/>
      <w:lvlText w:val="%1.%2.%3.%4.%5.%6.%7.%8.%9"/>
      <w:lvlJc w:val="left"/>
      <w:pPr>
        <w:ind w:left="3240" w:hanging="1440"/>
      </w:pPr>
      <w:rPr>
        <w:rFonts w:hint="default"/>
      </w:rPr>
    </w:lvl>
  </w:abstractNum>
  <w:abstractNum w:abstractNumId="22" w15:restartNumberingAfterBreak="0">
    <w:nsid w:val="7F703FE6"/>
    <w:multiLevelType w:val="multilevel"/>
    <w:tmpl w:val="484E3724"/>
    <w:lvl w:ilvl="0">
      <w:start w:val="10"/>
      <w:numFmt w:val="decimal"/>
      <w:lvlText w:val="%1."/>
      <w:lvlJc w:val="left"/>
      <w:pPr>
        <w:ind w:left="709" w:hanging="567"/>
      </w:pPr>
      <w:rPr>
        <w:rFonts w:ascii="Times New Roman" w:eastAsia="Times New Roman" w:hAnsi="Times New Roman" w:hint="default"/>
        <w:b/>
        <w:bCs/>
        <w:sz w:val="24"/>
        <w:szCs w:val="24"/>
      </w:rPr>
    </w:lvl>
    <w:lvl w:ilvl="1">
      <w:start w:val="1"/>
      <w:numFmt w:val="decimal"/>
      <w:lvlText w:val="%1.%2."/>
      <w:lvlJc w:val="left"/>
      <w:pPr>
        <w:ind w:left="1142" w:hanging="574"/>
      </w:pPr>
      <w:rPr>
        <w:rFonts w:ascii="Times New Roman" w:eastAsia="Times New Roman" w:hAnsi="Times New Roman" w:hint="default"/>
        <w:b w:val="0"/>
        <w:bCs w:val="0"/>
        <w:spacing w:val="-20"/>
        <w:sz w:val="24"/>
        <w:szCs w:val="24"/>
      </w:rPr>
    </w:lvl>
    <w:lvl w:ilvl="2">
      <w:start w:val="1"/>
      <w:numFmt w:val="decimal"/>
      <w:lvlText w:val="%3)"/>
      <w:lvlJc w:val="left"/>
      <w:pPr>
        <w:ind w:left="0" w:hanging="428"/>
      </w:pPr>
      <w:rPr>
        <w:rFonts w:ascii="Times New Roman" w:eastAsia="Times New Roman" w:hAnsi="Times New Roman" w:hint="default"/>
        <w:sz w:val="24"/>
        <w:szCs w:val="24"/>
      </w:rPr>
    </w:lvl>
    <w:lvl w:ilvl="3">
      <w:start w:val="1"/>
      <w:numFmt w:val="bullet"/>
      <w:lvlText w:val="-"/>
      <w:lvlJc w:val="left"/>
      <w:pPr>
        <w:ind w:left="0" w:hanging="284"/>
      </w:pPr>
      <w:rPr>
        <w:rFonts w:ascii="Times New Roman" w:eastAsia="Times New Roman" w:hAnsi="Times New Roman" w:hint="default"/>
        <w:sz w:val="24"/>
        <w:szCs w:val="24"/>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3" w15:restartNumberingAfterBreak="0">
    <w:nsid w:val="7F9E256B"/>
    <w:multiLevelType w:val="hybridMultilevel"/>
    <w:tmpl w:val="E382B2D8"/>
    <w:lvl w:ilvl="0" w:tplc="9508EB84">
      <w:start w:val="1"/>
      <w:numFmt w:val="decimal"/>
      <w:lvlText w:val="%1."/>
      <w:lvlJc w:val="left"/>
      <w:pPr>
        <w:ind w:left="360" w:hanging="360"/>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5"/>
  </w:num>
  <w:num w:numId="4">
    <w:abstractNumId w:val="1"/>
  </w:num>
  <w:num w:numId="5">
    <w:abstractNumId w:val="6"/>
  </w:num>
  <w:num w:numId="6">
    <w:abstractNumId w:val="16"/>
  </w:num>
  <w:num w:numId="7">
    <w:abstractNumId w:val="19"/>
  </w:num>
  <w:num w:numId="8">
    <w:abstractNumId w:val="23"/>
  </w:num>
  <w:num w:numId="9">
    <w:abstractNumId w:val="17"/>
  </w:num>
  <w:num w:numId="10">
    <w:abstractNumId w:val="3"/>
  </w:num>
  <w:num w:numId="11">
    <w:abstractNumId w:val="8"/>
  </w:num>
  <w:num w:numId="12">
    <w:abstractNumId w:val="2"/>
  </w:num>
  <w:num w:numId="13">
    <w:abstractNumId w:val="14"/>
  </w:num>
  <w:num w:numId="14">
    <w:abstractNumId w:val="20"/>
  </w:num>
  <w:num w:numId="15">
    <w:abstractNumId w:val="7"/>
  </w:num>
  <w:num w:numId="16">
    <w:abstractNumId w:val="4"/>
  </w:num>
  <w:num w:numId="17">
    <w:abstractNumId w:val="0"/>
  </w:num>
  <w:num w:numId="18">
    <w:abstractNumId w:val="13"/>
  </w:num>
  <w:num w:numId="19">
    <w:abstractNumId w:val="11"/>
  </w:num>
  <w:num w:numId="20">
    <w:abstractNumId w:val="12"/>
  </w:num>
  <w:num w:numId="21">
    <w:abstractNumId w:val="10"/>
  </w:num>
  <w:num w:numId="22">
    <w:abstractNumId w:val="9"/>
  </w:num>
  <w:num w:numId="23">
    <w:abstractNumId w:val="2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13DE"/>
    <w:rsid w:val="002E7916"/>
    <w:rsid w:val="003B5852"/>
    <w:rsid w:val="004E13DE"/>
    <w:rsid w:val="00840D4D"/>
    <w:rsid w:val="009A1D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ACAA353"/>
  <w15:docId w15:val="{01232E3E-7A31-4CD5-8DA8-E5E1D59A6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13DE"/>
    <w:pPr>
      <w:autoSpaceDE w:val="0"/>
      <w:autoSpaceDN w:val="0"/>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qFormat/>
    <w:rsid w:val="004E13DE"/>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4E13DE"/>
    <w:rPr>
      <w:rFonts w:ascii="Arial" w:eastAsia="Times New Roman" w:hAnsi="Arial" w:cs="Arial"/>
      <w:b/>
      <w:bCs/>
      <w:sz w:val="26"/>
      <w:szCs w:val="26"/>
      <w:lang w:eastAsia="pl-PL"/>
    </w:rPr>
  </w:style>
  <w:style w:type="character" w:styleId="Hipercze">
    <w:name w:val="Hyperlink"/>
    <w:rsid w:val="004E13DE"/>
    <w:rPr>
      <w:color w:val="0000FF"/>
      <w:u w:val="single"/>
    </w:rPr>
  </w:style>
  <w:style w:type="paragraph" w:styleId="Tekstpodstawowy">
    <w:name w:val="Body Text"/>
    <w:basedOn w:val="Normalny"/>
    <w:link w:val="TekstpodstawowyZnak"/>
    <w:rsid w:val="004E13DE"/>
    <w:pPr>
      <w:keepLines/>
    </w:pPr>
    <w:rPr>
      <w:color w:val="000000"/>
      <w:sz w:val="22"/>
      <w:szCs w:val="22"/>
    </w:rPr>
  </w:style>
  <w:style w:type="character" w:customStyle="1" w:styleId="TekstpodstawowyZnak">
    <w:name w:val="Tekst podstawowy Znak"/>
    <w:basedOn w:val="Domylnaczcionkaakapitu"/>
    <w:link w:val="Tekstpodstawowy"/>
    <w:rsid w:val="004E13DE"/>
    <w:rPr>
      <w:rFonts w:ascii="Times New Roman" w:eastAsia="Times New Roman" w:hAnsi="Times New Roman" w:cs="Times New Roman"/>
      <w:color w:val="000000"/>
      <w:lang w:eastAsia="pl-PL"/>
    </w:rPr>
  </w:style>
  <w:style w:type="paragraph" w:styleId="Tekstpodstawowy3">
    <w:name w:val="Body Text 3"/>
    <w:basedOn w:val="Normalny"/>
    <w:link w:val="Tekstpodstawowy3Znak"/>
    <w:rsid w:val="004E13DE"/>
    <w:pPr>
      <w:spacing w:after="120"/>
    </w:pPr>
    <w:rPr>
      <w:sz w:val="16"/>
      <w:szCs w:val="16"/>
    </w:rPr>
  </w:style>
  <w:style w:type="character" w:customStyle="1" w:styleId="Tekstpodstawowy3Znak">
    <w:name w:val="Tekst podstawowy 3 Znak"/>
    <w:basedOn w:val="Domylnaczcionkaakapitu"/>
    <w:link w:val="Tekstpodstawowy3"/>
    <w:rsid w:val="004E13DE"/>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4E13DE"/>
    <w:pPr>
      <w:spacing w:after="120" w:line="480" w:lineRule="auto"/>
    </w:pPr>
  </w:style>
  <w:style w:type="character" w:customStyle="1" w:styleId="Tekstpodstawowy2Znak">
    <w:name w:val="Tekst podstawowy 2 Znak"/>
    <w:basedOn w:val="Domylnaczcionkaakapitu"/>
    <w:link w:val="Tekstpodstawowy2"/>
    <w:rsid w:val="004E13DE"/>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4E13DE"/>
    <w:pPr>
      <w:tabs>
        <w:tab w:val="center" w:pos="4536"/>
        <w:tab w:val="right" w:pos="9072"/>
      </w:tabs>
    </w:pPr>
  </w:style>
  <w:style w:type="character" w:customStyle="1" w:styleId="StopkaZnak">
    <w:name w:val="Stopka Znak"/>
    <w:basedOn w:val="Domylnaczcionkaakapitu"/>
    <w:link w:val="Stopka"/>
    <w:uiPriority w:val="99"/>
    <w:rsid w:val="004E13DE"/>
    <w:rPr>
      <w:rFonts w:ascii="Times New Roman" w:eastAsia="Times New Roman" w:hAnsi="Times New Roman" w:cs="Times New Roman"/>
      <w:sz w:val="20"/>
      <w:szCs w:val="20"/>
      <w:lang w:eastAsia="pl-PL"/>
    </w:rPr>
  </w:style>
  <w:style w:type="character" w:styleId="Numerstrony">
    <w:name w:val="page number"/>
    <w:basedOn w:val="Domylnaczcionkaakapitu"/>
    <w:rsid w:val="004E13DE"/>
  </w:style>
  <w:style w:type="paragraph" w:styleId="Akapitzlist">
    <w:name w:val="List Paragraph"/>
    <w:basedOn w:val="Normalny"/>
    <w:uiPriority w:val="34"/>
    <w:qFormat/>
    <w:rsid w:val="004E13DE"/>
    <w:pPr>
      <w:autoSpaceDE/>
      <w:autoSpaceDN/>
      <w:spacing w:after="200" w:line="276" w:lineRule="auto"/>
      <w:ind w:left="720"/>
      <w:contextualSpacing/>
    </w:pPr>
    <w:rPr>
      <w:rFonts w:ascii="Calibri" w:eastAsia="Calibri" w:hAnsi="Calibri"/>
      <w:sz w:val="22"/>
      <w:szCs w:val="22"/>
      <w:lang w:eastAsia="en-US"/>
    </w:rPr>
  </w:style>
  <w:style w:type="character" w:customStyle="1" w:styleId="FontStyle18">
    <w:name w:val="Font Style18"/>
    <w:uiPriority w:val="99"/>
    <w:rsid w:val="004E13DE"/>
    <w:rPr>
      <w:rFonts w:ascii="Times New Roman" w:hAnsi="Times New Roman" w:cs="Times New Roman"/>
      <w:sz w:val="22"/>
      <w:szCs w:val="22"/>
    </w:rPr>
  </w:style>
  <w:style w:type="paragraph" w:customStyle="1" w:styleId="Style9">
    <w:name w:val="Style9"/>
    <w:basedOn w:val="Normalny"/>
    <w:uiPriority w:val="99"/>
    <w:rsid w:val="004E13DE"/>
    <w:pPr>
      <w:widowControl w:val="0"/>
      <w:adjustRightInd w:val="0"/>
    </w:pPr>
    <w:rPr>
      <w:rFonts w:ascii="Arial" w:hAnsi="Arial" w:cs="Arial"/>
      <w:sz w:val="24"/>
      <w:szCs w:val="24"/>
      <w:lang w:val="en-GB" w:eastAsia="en-GB"/>
    </w:rPr>
  </w:style>
  <w:style w:type="paragraph" w:customStyle="1" w:styleId="Style7">
    <w:name w:val="Style7"/>
    <w:basedOn w:val="Normalny"/>
    <w:uiPriority w:val="99"/>
    <w:rsid w:val="004E13DE"/>
    <w:pPr>
      <w:widowControl w:val="0"/>
      <w:adjustRightInd w:val="0"/>
      <w:spacing w:line="280" w:lineRule="exact"/>
      <w:ind w:hanging="360"/>
      <w:jc w:val="both"/>
    </w:pPr>
    <w:rPr>
      <w:rFonts w:ascii="Arial" w:hAnsi="Arial" w:cs="Arial"/>
      <w:sz w:val="24"/>
      <w:szCs w:val="24"/>
      <w:lang w:val="en-GB" w:eastAsia="en-GB"/>
    </w:rPr>
  </w:style>
  <w:style w:type="character" w:customStyle="1" w:styleId="FontStyle41">
    <w:name w:val="Font Style41"/>
    <w:uiPriority w:val="99"/>
    <w:rsid w:val="004E13DE"/>
    <w:rPr>
      <w:rFonts w:ascii="Arial" w:hAnsi="Arial" w:cs="Arial"/>
      <w:b/>
      <w:bCs/>
      <w:sz w:val="22"/>
      <w:szCs w:val="22"/>
    </w:rPr>
  </w:style>
  <w:style w:type="paragraph" w:customStyle="1" w:styleId="Styl">
    <w:name w:val="Styl"/>
    <w:uiPriority w:val="99"/>
    <w:rsid w:val="004E13DE"/>
    <w:pPr>
      <w:widowControl w:val="0"/>
      <w:autoSpaceDE w:val="0"/>
      <w:autoSpaceDN w:val="0"/>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E13DE"/>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13DE"/>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4E13DE"/>
    <w:rPr>
      <w:sz w:val="16"/>
      <w:szCs w:val="16"/>
    </w:rPr>
  </w:style>
  <w:style w:type="paragraph" w:styleId="Tekstkomentarza">
    <w:name w:val="annotation text"/>
    <w:basedOn w:val="Normalny"/>
    <w:link w:val="TekstkomentarzaZnak"/>
    <w:uiPriority w:val="99"/>
    <w:unhideWhenUsed/>
    <w:rsid w:val="004E13DE"/>
  </w:style>
  <w:style w:type="character" w:customStyle="1" w:styleId="TekstkomentarzaZnak">
    <w:name w:val="Tekst komentarza Znak"/>
    <w:basedOn w:val="Domylnaczcionkaakapitu"/>
    <w:link w:val="Tekstkomentarza"/>
    <w:uiPriority w:val="99"/>
    <w:rsid w:val="004E13D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E13DE"/>
    <w:rPr>
      <w:b/>
      <w:bCs/>
    </w:rPr>
  </w:style>
  <w:style w:type="character" w:customStyle="1" w:styleId="TematkomentarzaZnak">
    <w:name w:val="Temat komentarza Znak"/>
    <w:basedOn w:val="TekstkomentarzaZnak"/>
    <w:link w:val="Tematkomentarza"/>
    <w:uiPriority w:val="99"/>
    <w:semiHidden/>
    <w:rsid w:val="004E13DE"/>
    <w:rPr>
      <w:rFonts w:ascii="Times New Roman" w:eastAsia="Times New Roman" w:hAnsi="Times New Roman" w:cs="Times New Roman"/>
      <w:b/>
      <w:bCs/>
      <w:sz w:val="20"/>
      <w:szCs w:val="20"/>
      <w:lang w:eastAsia="pl-PL"/>
    </w:rPr>
  </w:style>
  <w:style w:type="table" w:styleId="Tabela-Siatka">
    <w:name w:val="Table Grid"/>
    <w:basedOn w:val="Standardowy"/>
    <w:uiPriority w:val="39"/>
    <w:rsid w:val="004E1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840D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p.glubczyce.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kretariat@wodociagi-glubczyce.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ekretariat@wodociagi-glubczyce.pl" TargetMode="External"/><Relationship Id="rId4" Type="http://schemas.openxmlformats.org/officeDocument/2006/relationships/webSettings" Target="webSettings.xml"/><Relationship Id="rId9" Type="http://schemas.openxmlformats.org/officeDocument/2006/relationships/hyperlink" Target="mailto:sekretariat@wodociagi-glubczyc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4801</Words>
  <Characters>28812</Characters>
  <Application>Microsoft Office Word</Application>
  <DocSecurity>0</DocSecurity>
  <Lines>240</Lines>
  <Paragraphs>67</Paragraphs>
  <ScaleCrop>false</ScaleCrop>
  <Company>Microsoft</Company>
  <LinksUpToDate>false</LinksUpToDate>
  <CharactersWithSpaces>33546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eorlowska</dc:creator>
  <cp:lastModifiedBy>Marzena</cp:lastModifiedBy>
  <cp:revision>2</cp:revision>
  <dcterms:created xsi:type="dcterms:W3CDTF">2022-07-14T10:45:00Z</dcterms:created>
  <dcterms:modified xsi:type="dcterms:W3CDTF">2022-07-14T12:09:00Z</dcterms:modified>
</cp:coreProperties>
</file>